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138" w:rsidRDefault="00545496" w:rsidP="006F025D">
      <w:pPr>
        <w:jc w:val="center"/>
        <w:rPr>
          <w:rFonts w:ascii="ＭＳ Ｐゴシック" w:hAnsi="ＭＳ Ｐゴシック"/>
          <w:b/>
          <w:sz w:val="24"/>
          <w:szCs w:val="21"/>
        </w:rPr>
      </w:pPr>
      <w:r w:rsidRPr="004D3138">
        <w:rPr>
          <w:rFonts w:ascii="ＭＳ Ｐゴシック" w:hAnsi="ＭＳ Ｐゴシック" w:hint="eastAsia"/>
          <w:b/>
          <w:sz w:val="24"/>
          <w:szCs w:val="21"/>
        </w:rPr>
        <w:t>鹿児島県</w:t>
      </w:r>
      <w:r w:rsidR="006F025D" w:rsidRPr="004D3138">
        <w:rPr>
          <w:rFonts w:ascii="ＭＳ Ｐゴシック" w:hAnsi="ＭＳ Ｐゴシック" w:hint="eastAsia"/>
          <w:b/>
          <w:sz w:val="24"/>
          <w:szCs w:val="21"/>
        </w:rPr>
        <w:t>球温暖化対策推進条例に基づく</w:t>
      </w:r>
    </w:p>
    <w:p w:rsidR="006F025D" w:rsidRPr="004D3138" w:rsidRDefault="006F025D" w:rsidP="006F025D">
      <w:pPr>
        <w:jc w:val="center"/>
        <w:rPr>
          <w:rFonts w:ascii="ＭＳ Ｐゴシック" w:hAnsi="ＭＳ Ｐゴシック"/>
          <w:b/>
          <w:sz w:val="24"/>
          <w:szCs w:val="21"/>
        </w:rPr>
      </w:pPr>
      <w:r w:rsidRPr="004D3138">
        <w:rPr>
          <w:rFonts w:ascii="ＭＳ Ｐゴシック" w:hAnsi="ＭＳ Ｐゴシック" w:hint="eastAsia"/>
          <w:b/>
          <w:sz w:val="24"/>
          <w:szCs w:val="21"/>
        </w:rPr>
        <w:t>温室効果ガス排出</w:t>
      </w:r>
      <w:r w:rsidR="00FD31C3">
        <w:rPr>
          <w:rFonts w:ascii="ＭＳ Ｐゴシック" w:hAnsi="ＭＳ Ｐゴシック" w:hint="eastAsia"/>
          <w:b/>
          <w:sz w:val="24"/>
          <w:szCs w:val="21"/>
        </w:rPr>
        <w:t>量削減</w:t>
      </w:r>
      <w:r w:rsidRPr="004D3138">
        <w:rPr>
          <w:rFonts w:ascii="ＭＳ Ｐゴシック" w:hAnsi="ＭＳ Ｐゴシック" w:hint="eastAsia"/>
          <w:b/>
          <w:sz w:val="24"/>
          <w:szCs w:val="21"/>
        </w:rPr>
        <w:t>計画に関する対策実施状況調査票</w:t>
      </w:r>
    </w:p>
    <w:p w:rsidR="006F025D" w:rsidRDefault="006F025D" w:rsidP="006F025D">
      <w:pPr>
        <w:jc w:val="center"/>
        <w:rPr>
          <w:rFonts w:ascii="ＭＳ Ｐゴシック" w:hAnsi="ＭＳ Ｐゴシック"/>
          <w:b/>
          <w:sz w:val="24"/>
          <w:szCs w:val="21"/>
          <w:u w:val="single"/>
        </w:rPr>
      </w:pPr>
    </w:p>
    <w:p w:rsidR="006F025D" w:rsidRPr="00670F11" w:rsidRDefault="006F025D" w:rsidP="006F025D">
      <w:pPr>
        <w:rPr>
          <w:rFonts w:ascii="ＭＳ Ｐゴシック" w:hAnsi="ＭＳ Ｐゴシック"/>
          <w:szCs w:val="21"/>
        </w:rPr>
      </w:pPr>
      <w:r w:rsidRPr="00F26615">
        <w:rPr>
          <w:rFonts w:ascii="ＭＳ Ｐゴシック" w:hAnsi="ＭＳ Ｐゴシック" w:hint="eastAsia"/>
          <w:szCs w:val="21"/>
        </w:rPr>
        <w:t>■</w:t>
      </w:r>
      <w:r>
        <w:rPr>
          <w:rFonts w:ascii="ＭＳ Ｐゴシック" w:hAnsi="ＭＳ Ｐゴシック" w:hint="eastAsia"/>
          <w:szCs w:val="21"/>
        </w:rPr>
        <w:t>はじめに</w:t>
      </w:r>
    </w:p>
    <w:p w:rsidR="00415F77" w:rsidRDefault="00415F77" w:rsidP="00415F77">
      <w:pPr>
        <w:ind w:firstLineChars="100" w:firstLine="210"/>
        <w:rPr>
          <w:rFonts w:ascii="ＭＳ Ｐゴシック" w:hAnsi="ＭＳ Ｐゴシック"/>
          <w:szCs w:val="21"/>
        </w:rPr>
      </w:pPr>
      <w:r>
        <w:rPr>
          <w:rFonts w:ascii="ＭＳ Ｐゴシック" w:hAnsi="ＭＳ Ｐゴシック" w:hint="eastAsia"/>
          <w:szCs w:val="21"/>
        </w:rPr>
        <w:t>県では，鹿児島県地球温暖化対策推進条例（以下，「条例」という。）第33条の規定により，温室効果ガス排出</w:t>
      </w:r>
      <w:r w:rsidR="00FD31C3">
        <w:rPr>
          <w:rFonts w:ascii="ＭＳ Ｐゴシック" w:hAnsi="ＭＳ Ｐゴシック" w:hint="eastAsia"/>
          <w:szCs w:val="21"/>
        </w:rPr>
        <w:t>量削減</w:t>
      </w:r>
      <w:r>
        <w:rPr>
          <w:rFonts w:ascii="ＭＳ Ｐゴシック" w:hAnsi="ＭＳ Ｐゴシック" w:hint="eastAsia"/>
          <w:szCs w:val="21"/>
        </w:rPr>
        <w:t>計画を提出したもの等のうち，温室効果ガスの排出の</w:t>
      </w:r>
      <w:r w:rsidR="00FD31C3">
        <w:rPr>
          <w:rFonts w:ascii="ＭＳ Ｐゴシック" w:hAnsi="ＭＳ Ｐゴシック" w:hint="eastAsia"/>
          <w:szCs w:val="21"/>
        </w:rPr>
        <w:t>量の削減</w:t>
      </w:r>
      <w:r>
        <w:rPr>
          <w:rFonts w:ascii="ＭＳ Ｐゴシック" w:hAnsi="ＭＳ Ｐゴシック" w:hint="eastAsia"/>
          <w:szCs w:val="21"/>
        </w:rPr>
        <w:t>等に取り組む事業者等を表彰することとしています。</w:t>
      </w:r>
    </w:p>
    <w:p w:rsidR="00415F77" w:rsidRDefault="00D76FC7" w:rsidP="00415F77">
      <w:pPr>
        <w:ind w:firstLineChars="100" w:firstLine="210"/>
        <w:rPr>
          <w:rFonts w:ascii="ＭＳ Ｐゴシック" w:hAnsi="ＭＳ Ｐゴシック"/>
          <w:szCs w:val="21"/>
        </w:rPr>
      </w:pPr>
      <w:r>
        <w:rPr>
          <w:rFonts w:ascii="ＭＳ Ｐゴシック" w:hAnsi="ＭＳ Ｐゴシック" w:hint="eastAsia"/>
          <w:szCs w:val="21"/>
        </w:rPr>
        <w:t>本調査は，令和</w:t>
      </w:r>
      <w:r w:rsidR="009B190F">
        <w:rPr>
          <w:rFonts w:ascii="ＭＳ Ｐゴシック" w:hAnsi="ＭＳ Ｐゴシック" w:hint="eastAsia"/>
          <w:szCs w:val="21"/>
        </w:rPr>
        <w:t>４</w:t>
      </w:r>
      <w:r w:rsidR="00415F77">
        <w:rPr>
          <w:rFonts w:ascii="ＭＳ Ｐゴシック" w:hAnsi="ＭＳ Ｐゴシック" w:hint="eastAsia"/>
          <w:szCs w:val="21"/>
        </w:rPr>
        <w:t xml:space="preserve">年度に計画期間を終了した事業者等を対象に，表彰の検討に必要な取組状況を把握するために行うものです。 </w:t>
      </w:r>
    </w:p>
    <w:p w:rsidR="00415F77" w:rsidRDefault="00415F77" w:rsidP="00415F77">
      <w:pPr>
        <w:ind w:firstLineChars="100" w:firstLine="210"/>
        <w:rPr>
          <w:rFonts w:ascii="ＭＳ Ｐゴシック" w:hAnsi="ＭＳ Ｐゴシック"/>
          <w:szCs w:val="21"/>
        </w:rPr>
      </w:pPr>
      <w:r>
        <w:rPr>
          <w:rFonts w:ascii="ＭＳ Ｐゴシック" w:hAnsi="ＭＳ Ｐゴシック" w:hint="eastAsia"/>
          <w:szCs w:val="21"/>
        </w:rPr>
        <w:t>なお，表彰の選考については，</w:t>
      </w:r>
      <w:r w:rsidRPr="008E166F">
        <w:rPr>
          <w:rFonts w:ascii="ＭＳ Ｐゴシック" w:hAnsi="ＭＳ Ｐゴシック" w:hint="eastAsia"/>
          <w:szCs w:val="21"/>
        </w:rPr>
        <w:t>本調査票に基づく取組状況</w:t>
      </w:r>
      <w:r>
        <w:rPr>
          <w:rFonts w:ascii="ＭＳ Ｐゴシック" w:hAnsi="ＭＳ Ｐゴシック" w:hint="eastAsia"/>
          <w:szCs w:val="21"/>
        </w:rPr>
        <w:t>のほか，条例第15条に基づく実施状況報告書の内容（計画期間における温室効果ガスの削減）も併せて勘案します。</w:t>
      </w:r>
    </w:p>
    <w:p w:rsidR="006F025D" w:rsidRPr="00415F77" w:rsidRDefault="006F025D" w:rsidP="00415F77">
      <w:pPr>
        <w:rPr>
          <w:rFonts w:ascii="ＭＳ Ｐゴシック" w:hAnsi="ＭＳ Ｐゴシック"/>
          <w:szCs w:val="21"/>
        </w:rPr>
      </w:pPr>
    </w:p>
    <w:p w:rsidR="006F025D" w:rsidRDefault="006F025D" w:rsidP="006F025D">
      <w:pPr>
        <w:rPr>
          <w:rFonts w:ascii="ＭＳ Ｐゴシック" w:hAnsi="ＭＳ Ｐゴシック"/>
          <w:szCs w:val="21"/>
        </w:rPr>
      </w:pPr>
      <w:r w:rsidRPr="00F26615">
        <w:rPr>
          <w:rFonts w:ascii="ＭＳ Ｐゴシック" w:hAnsi="ＭＳ Ｐゴシック" w:hint="eastAsia"/>
          <w:szCs w:val="21"/>
        </w:rPr>
        <w:t>■</w:t>
      </w:r>
      <w:r>
        <w:rPr>
          <w:rFonts w:ascii="ＭＳ Ｐゴシック" w:hAnsi="ＭＳ Ｐゴシック" w:hint="eastAsia"/>
          <w:szCs w:val="21"/>
        </w:rPr>
        <w:t>御</w:t>
      </w:r>
      <w:r w:rsidRPr="00F26615">
        <w:rPr>
          <w:rFonts w:ascii="ＭＳ Ｐゴシック" w:hAnsi="ＭＳ Ｐゴシック" w:hint="eastAsia"/>
          <w:szCs w:val="21"/>
        </w:rPr>
        <w:t>記入上の注意</w:t>
      </w:r>
    </w:p>
    <w:p w:rsidR="00415F77" w:rsidRDefault="00415F77" w:rsidP="00415F77">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御回答は，</w:t>
      </w:r>
      <w:r w:rsidRPr="00320101">
        <w:rPr>
          <w:rFonts w:ascii="ＭＳ Ｐゴシック" w:hAnsi="ＭＳ Ｐゴシック" w:hint="eastAsia"/>
          <w:b/>
          <w:sz w:val="24"/>
          <w:u w:val="single"/>
        </w:rPr>
        <w:t>地球温暖化対策やエネルギー管理の責任者の方</w:t>
      </w:r>
      <w:r>
        <w:rPr>
          <w:rFonts w:ascii="ＭＳ Ｐゴシック" w:hAnsi="ＭＳ Ｐゴシック" w:hint="eastAsia"/>
          <w:szCs w:val="21"/>
        </w:rPr>
        <w:t>にお願いします。</w:t>
      </w:r>
    </w:p>
    <w:p w:rsidR="00415F77" w:rsidRPr="00822436" w:rsidRDefault="00D76FC7" w:rsidP="00415F77">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b/>
          <w:sz w:val="24"/>
          <w:u w:val="single"/>
        </w:rPr>
        <w:t>令和</w:t>
      </w:r>
      <w:r w:rsidR="009B190F">
        <w:rPr>
          <w:rFonts w:ascii="ＭＳ Ｐゴシック" w:hAnsi="ＭＳ Ｐゴシック" w:hint="eastAsia"/>
          <w:b/>
          <w:sz w:val="24"/>
          <w:u w:val="single"/>
        </w:rPr>
        <w:t>４</w:t>
      </w:r>
      <w:r w:rsidR="00415F77" w:rsidRPr="00320101">
        <w:rPr>
          <w:rFonts w:ascii="ＭＳ Ｐゴシック" w:hAnsi="ＭＳ Ｐゴシック"/>
          <w:b/>
          <w:sz w:val="24"/>
          <w:u w:val="single"/>
        </w:rPr>
        <w:t>年度末時点での</w:t>
      </w:r>
      <w:r w:rsidR="00415F77">
        <w:rPr>
          <w:rFonts w:ascii="ＭＳ Ｐゴシック" w:hAnsi="ＭＳ Ｐゴシック" w:hint="eastAsia"/>
          <w:szCs w:val="21"/>
        </w:rPr>
        <w:t>対策実施状況を御回答ください。</w:t>
      </w:r>
    </w:p>
    <w:p w:rsidR="00415F77" w:rsidRDefault="00415F77" w:rsidP="00415F77">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本調査の御回答内容は表彰の目的にのみ利用します。ただし，表彰対象事業者の御回答は，御了承をいただいた上で，地球温暖化対策の取組事例として回答の一部を公表させていただく場合がございます。その場合は，改めて御連絡いたします。</w:t>
      </w:r>
    </w:p>
    <w:p w:rsidR="00415F77" w:rsidRPr="00F26615" w:rsidRDefault="00415F77" w:rsidP="00415F77">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御</w:t>
      </w:r>
      <w:r w:rsidR="004D3138">
        <w:rPr>
          <w:rFonts w:ascii="ＭＳ Ｐゴシック" w:hAnsi="ＭＳ Ｐゴシック" w:hint="eastAsia"/>
          <w:szCs w:val="21"/>
        </w:rPr>
        <w:t>回答</w:t>
      </w:r>
      <w:r w:rsidR="00CD5621">
        <w:rPr>
          <w:rFonts w:ascii="ＭＳ Ｐゴシック" w:hAnsi="ＭＳ Ｐゴシック" w:hint="eastAsia"/>
          <w:szCs w:val="21"/>
        </w:rPr>
        <w:t>は</w:t>
      </w:r>
      <w:r w:rsidR="00D76FC7">
        <w:rPr>
          <w:rFonts w:ascii="ＭＳ Ｐゴシック" w:hAnsi="ＭＳ Ｐゴシック" w:hint="eastAsia"/>
          <w:b/>
          <w:sz w:val="24"/>
          <w:szCs w:val="21"/>
          <w:u w:val="single"/>
        </w:rPr>
        <w:t>令和</w:t>
      </w:r>
      <w:r w:rsidR="009B190F">
        <w:rPr>
          <w:rFonts w:ascii="ＭＳ Ｐゴシック" w:hAnsi="ＭＳ Ｐゴシック" w:hint="eastAsia"/>
          <w:b/>
          <w:sz w:val="24"/>
          <w:szCs w:val="21"/>
          <w:u w:val="single"/>
        </w:rPr>
        <w:t>５</w:t>
      </w:r>
      <w:r w:rsidR="00A027A4">
        <w:rPr>
          <w:rFonts w:ascii="ＭＳ Ｐゴシック" w:hAnsi="ＭＳ Ｐゴシック" w:hint="eastAsia"/>
          <w:b/>
          <w:sz w:val="24"/>
          <w:szCs w:val="21"/>
          <w:u w:val="single"/>
        </w:rPr>
        <w:t>年</w:t>
      </w:r>
      <w:r w:rsidR="009B190F">
        <w:rPr>
          <w:rFonts w:ascii="ＭＳ Ｐゴシック" w:hAnsi="ＭＳ Ｐゴシック" w:hint="eastAsia"/>
          <w:b/>
          <w:sz w:val="24"/>
          <w:szCs w:val="21"/>
          <w:u w:val="single"/>
        </w:rPr>
        <w:t>１</w:t>
      </w:r>
      <w:r w:rsidR="00170A04">
        <w:rPr>
          <w:rFonts w:ascii="ＭＳ Ｐゴシック" w:hAnsi="ＭＳ Ｐゴシック" w:hint="eastAsia"/>
          <w:b/>
          <w:sz w:val="24"/>
          <w:szCs w:val="21"/>
          <w:u w:val="single"/>
        </w:rPr>
        <w:t>１</w:t>
      </w:r>
      <w:r w:rsidRPr="003209A2">
        <w:rPr>
          <w:rFonts w:ascii="ＭＳ Ｐゴシック" w:hAnsi="ＭＳ Ｐゴシック" w:hint="eastAsia"/>
          <w:b/>
          <w:sz w:val="24"/>
          <w:szCs w:val="21"/>
          <w:u w:val="single"/>
        </w:rPr>
        <w:t>月</w:t>
      </w:r>
      <w:r w:rsidR="00170A04">
        <w:rPr>
          <w:rFonts w:ascii="ＭＳ Ｐゴシック" w:hAnsi="ＭＳ Ｐゴシック" w:hint="eastAsia"/>
          <w:b/>
          <w:sz w:val="24"/>
          <w:szCs w:val="21"/>
          <w:u w:val="single"/>
        </w:rPr>
        <w:t>１０</w:t>
      </w:r>
      <w:r w:rsidRPr="003209A2">
        <w:rPr>
          <w:rFonts w:ascii="ＭＳ Ｐゴシック" w:hAnsi="ＭＳ Ｐゴシック" w:hint="eastAsia"/>
          <w:b/>
          <w:sz w:val="24"/>
          <w:szCs w:val="21"/>
          <w:u w:val="single"/>
        </w:rPr>
        <w:t>日（</w:t>
      </w:r>
      <w:r w:rsidR="00170A04">
        <w:rPr>
          <w:rFonts w:ascii="ＭＳ Ｐゴシック" w:hAnsi="ＭＳ Ｐゴシック" w:hint="eastAsia"/>
          <w:b/>
          <w:sz w:val="24"/>
          <w:szCs w:val="21"/>
          <w:u w:val="single"/>
        </w:rPr>
        <w:t>金</w:t>
      </w:r>
      <w:bookmarkStart w:id="0" w:name="_GoBack"/>
      <w:bookmarkEnd w:id="0"/>
      <w:r w:rsidRPr="003209A2">
        <w:rPr>
          <w:rFonts w:ascii="ＭＳ Ｐゴシック" w:hAnsi="ＭＳ Ｐゴシック" w:hint="eastAsia"/>
          <w:b/>
          <w:sz w:val="24"/>
          <w:szCs w:val="21"/>
          <w:u w:val="single"/>
        </w:rPr>
        <w:t>）</w:t>
      </w:r>
      <w:r w:rsidRPr="00F34304">
        <w:rPr>
          <w:rFonts w:ascii="ＭＳ Ｐゴシック" w:hAnsi="ＭＳ Ｐゴシック" w:hint="eastAsia"/>
          <w:szCs w:val="21"/>
          <w:u w:val="single"/>
        </w:rPr>
        <w:t>までに</w:t>
      </w:r>
      <w:r w:rsidRPr="007F251B">
        <w:rPr>
          <w:rFonts w:ascii="ＭＳ Ｐゴシック" w:hAnsi="ＭＳ Ｐゴシック" w:hint="eastAsia"/>
          <w:szCs w:val="21"/>
        </w:rPr>
        <w:t>，</w:t>
      </w:r>
      <w:r w:rsidR="002405D0">
        <w:rPr>
          <w:rFonts w:ascii="ＭＳ Ｐゴシック" w:hAnsi="ＭＳ Ｐゴシック" w:hint="eastAsia"/>
          <w:szCs w:val="21"/>
        </w:rPr>
        <w:t>当室</w:t>
      </w:r>
      <w:r>
        <w:rPr>
          <w:rFonts w:ascii="ＭＳ Ｐゴシック" w:hAnsi="ＭＳ Ｐゴシック" w:hint="eastAsia"/>
          <w:szCs w:val="21"/>
        </w:rPr>
        <w:t>宛てFAX又はE-mailでお送りいただくか，もしくは下記住所まで御郵送</w:t>
      </w:r>
      <w:r w:rsidRPr="001F0CFC">
        <w:rPr>
          <w:rFonts w:ascii="ＭＳ Ｐゴシック" w:hAnsi="ＭＳ Ｐゴシック" w:hint="eastAsia"/>
          <w:szCs w:val="21"/>
        </w:rPr>
        <w:t>ください。</w:t>
      </w:r>
    </w:p>
    <w:p w:rsidR="00415F77" w:rsidRPr="00F26615" w:rsidRDefault="00415F77" w:rsidP="00415F77">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御不明な点がございましたら，下記担当まで御連絡ください。</w:t>
      </w:r>
    </w:p>
    <w:p w:rsidR="006F025D" w:rsidRPr="00415F77" w:rsidRDefault="006F025D" w:rsidP="006F025D">
      <w:pPr>
        <w:rPr>
          <w:rFonts w:ascii="ＭＳ Ｐゴシック" w:hAnsi="ＭＳ Ｐゴシック"/>
          <w:szCs w:val="21"/>
        </w:rPr>
      </w:pPr>
    </w:p>
    <w:p w:rsidR="006F025D" w:rsidRPr="008960A0" w:rsidRDefault="004163A8" w:rsidP="006F025D">
      <w:pPr>
        <w:rPr>
          <w:rFonts w:ascii="ＭＳ Ｐゴシック" w:hAnsi="ＭＳ Ｐゴシック"/>
          <w:szCs w:val="21"/>
        </w:rPr>
      </w:pPr>
      <w:r>
        <w:rPr>
          <w:rFonts w:ascii="ＭＳ Ｐゴシック" w:hAnsi="ＭＳ Ｐゴシック" w:hint="eastAsia"/>
          <w:szCs w:val="21"/>
        </w:rPr>
        <w:t>■本調査の問合</w:t>
      </w:r>
      <w:r w:rsidR="006F025D">
        <w:rPr>
          <w:rFonts w:ascii="ＭＳ Ｐゴシック" w:hAnsi="ＭＳ Ｐゴシック" w:hint="eastAsia"/>
          <w:szCs w:val="21"/>
        </w:rPr>
        <w:t>せ先</w:t>
      </w:r>
    </w:p>
    <w:p w:rsidR="006F025D" w:rsidRPr="00A31BE0" w:rsidRDefault="006F025D" w:rsidP="006F025D">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〒890-8577　　鹿児島市鴨池新町10番1号</w:t>
      </w:r>
    </w:p>
    <w:p w:rsidR="006F025D" w:rsidRDefault="006F025D" w:rsidP="006F025D">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sidRPr="00DF7218">
        <w:rPr>
          <w:rFonts w:ascii="ＭＳ Ｐゴシック" w:hAnsi="ＭＳ Ｐゴシック" w:hint="eastAsia"/>
          <w:szCs w:val="21"/>
        </w:rPr>
        <w:t>鹿児島県環境林務部</w:t>
      </w:r>
      <w:r w:rsidR="004D3138">
        <w:rPr>
          <w:rFonts w:ascii="ＭＳ Ｐゴシック" w:hAnsi="ＭＳ Ｐゴシック" w:hint="eastAsia"/>
          <w:szCs w:val="21"/>
        </w:rPr>
        <w:t xml:space="preserve">　環境林務課</w:t>
      </w:r>
      <w:r>
        <w:rPr>
          <w:rFonts w:ascii="ＭＳ Ｐゴシック" w:hAnsi="ＭＳ Ｐゴシック" w:hint="eastAsia"/>
          <w:szCs w:val="21"/>
        </w:rPr>
        <w:t xml:space="preserve">　</w:t>
      </w:r>
      <w:r w:rsidRPr="00DF7218">
        <w:rPr>
          <w:rFonts w:ascii="ＭＳ Ｐゴシック" w:hAnsi="ＭＳ Ｐゴシック" w:hint="eastAsia"/>
          <w:szCs w:val="21"/>
        </w:rPr>
        <w:t>地球温暖化対策</w:t>
      </w:r>
      <w:r w:rsidR="004D3138">
        <w:rPr>
          <w:rFonts w:ascii="ＭＳ Ｐゴシック" w:hAnsi="ＭＳ Ｐゴシック" w:hint="eastAsia"/>
          <w:szCs w:val="21"/>
        </w:rPr>
        <w:t>室</w:t>
      </w:r>
      <w:r>
        <w:rPr>
          <w:rFonts w:ascii="ＭＳ Ｐゴシック" w:hAnsi="ＭＳ Ｐゴシック" w:hint="eastAsia"/>
          <w:szCs w:val="21"/>
        </w:rPr>
        <w:t xml:space="preserve">　</w:t>
      </w:r>
      <w:r w:rsidRPr="00DF7218">
        <w:rPr>
          <w:rFonts w:ascii="ＭＳ Ｐゴシック" w:hAnsi="ＭＳ Ｐゴシック" w:hint="eastAsia"/>
          <w:szCs w:val="21"/>
        </w:rPr>
        <w:t>担当：</w:t>
      </w:r>
      <w:r w:rsidR="009B190F">
        <w:rPr>
          <w:rFonts w:ascii="ＭＳ Ｐゴシック" w:hAnsi="ＭＳ Ｐゴシック" w:hint="eastAsia"/>
          <w:szCs w:val="21"/>
        </w:rPr>
        <w:t>森山</w:t>
      </w:r>
    </w:p>
    <w:p w:rsidR="006F025D" w:rsidRDefault="006F025D" w:rsidP="006F025D">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電</w:t>
      </w:r>
      <w:r w:rsidRPr="00DF7218">
        <w:rPr>
          <w:rFonts w:ascii="ＭＳ Ｐゴシック" w:hAnsi="ＭＳ Ｐゴシック" w:hint="eastAsia"/>
          <w:szCs w:val="21"/>
        </w:rPr>
        <w:t>話</w:t>
      </w:r>
      <w:r>
        <w:rPr>
          <w:rFonts w:ascii="ＭＳ Ｐゴシック" w:hAnsi="ＭＳ Ｐゴシック" w:hint="eastAsia"/>
          <w:szCs w:val="21"/>
        </w:rPr>
        <w:t>：</w:t>
      </w:r>
      <w:r>
        <w:rPr>
          <w:rFonts w:ascii="ＭＳ Ｐゴシック" w:hAnsi="ＭＳ Ｐゴシック" w:hint="eastAsia"/>
          <w:szCs w:val="21"/>
        </w:rPr>
        <w:tab/>
      </w:r>
      <w:r w:rsidRPr="00DF7218">
        <w:rPr>
          <w:rFonts w:ascii="ＭＳ Ｐゴシック" w:hAnsi="ＭＳ Ｐゴシック" w:hint="eastAsia"/>
          <w:szCs w:val="21"/>
        </w:rPr>
        <w:t>０９９－２８６－２５８６</w:t>
      </w:r>
    </w:p>
    <w:p w:rsidR="006F025D" w:rsidRDefault="006F025D" w:rsidP="006F025D">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FAX：</w:t>
      </w:r>
      <w:r>
        <w:rPr>
          <w:rFonts w:ascii="ＭＳ Ｐゴシック" w:hAnsi="ＭＳ Ｐゴシック" w:hint="eastAsia"/>
          <w:szCs w:val="21"/>
        </w:rPr>
        <w:tab/>
        <w:t>０９９－２８６－５５３９</w:t>
      </w:r>
    </w:p>
    <w:p w:rsidR="006F025D" w:rsidRDefault="006F025D" w:rsidP="006F025D">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E-mail：</w:t>
      </w:r>
      <w:r w:rsidRPr="000223B7">
        <w:rPr>
          <w:rFonts w:ascii="ＭＳ Ｐゴシック" w:hAnsi="ＭＳ Ｐゴシック" w:hint="eastAsia"/>
          <w:b/>
          <w:sz w:val="24"/>
        </w:rPr>
        <w:t xml:space="preserve">　</w:t>
      </w:r>
      <w:r w:rsidRPr="000223B7">
        <w:rPr>
          <w:rFonts w:ascii="ＭＳ Ｐゴシック" w:hAnsi="ＭＳ Ｐゴシック"/>
          <w:b/>
          <w:sz w:val="24"/>
        </w:rPr>
        <w:t>epchikyu@pref.kagoshima.lg.jp</w:t>
      </w:r>
    </w:p>
    <w:p w:rsidR="006F025D" w:rsidRPr="00B101BD" w:rsidRDefault="006F025D" w:rsidP="006F025D">
      <w:pPr>
        <w:pStyle w:val="a"/>
        <w:ind w:firstLine="0"/>
      </w:pPr>
      <w:r>
        <w:rPr>
          <w:szCs w:val="21"/>
        </w:rPr>
        <w:br w:type="page"/>
      </w:r>
      <w:r w:rsidR="00415F77">
        <w:rPr>
          <w:rFonts w:hint="eastAsia"/>
        </w:rPr>
        <w:lastRenderedPageBreak/>
        <w:t>貴</w:t>
      </w:r>
      <w:r w:rsidRPr="00B101BD">
        <w:rPr>
          <w:rFonts w:hint="eastAsia"/>
        </w:rPr>
        <w:t>者の概要について</w:t>
      </w:r>
    </w:p>
    <w:p w:rsidR="006F025D" w:rsidRPr="00B101BD" w:rsidRDefault="006F025D" w:rsidP="006F025D">
      <w:pPr>
        <w:pStyle w:val="1"/>
        <w:tabs>
          <w:tab w:val="clear" w:pos="360"/>
        </w:tabs>
        <w:ind w:left="426"/>
      </w:pPr>
      <w:r w:rsidRPr="00B101BD">
        <w:rPr>
          <w:rStyle w:val="10"/>
          <w:rFonts w:hint="eastAsia"/>
        </w:rPr>
        <w:t>本調査票のご回答の内容について</w:t>
      </w:r>
      <w:r>
        <w:rPr>
          <w:rStyle w:val="10"/>
          <w:rFonts w:hint="eastAsia"/>
        </w:rPr>
        <w:t>，</w:t>
      </w:r>
      <w:r w:rsidRPr="00B101BD">
        <w:rPr>
          <w:rStyle w:val="10"/>
          <w:rFonts w:hint="eastAsia"/>
        </w:rPr>
        <w:t>後日</w:t>
      </w:r>
      <w:r>
        <w:rPr>
          <w:rStyle w:val="10"/>
          <w:rFonts w:hint="eastAsia"/>
        </w:rPr>
        <w:t>，</w:t>
      </w:r>
      <w:r w:rsidRPr="00B101BD">
        <w:rPr>
          <w:rStyle w:val="10"/>
          <w:rFonts w:hint="eastAsia"/>
        </w:rPr>
        <w:t>照会させていただく場合がございます。ご回答者様の連絡先を以下にご記入ください</w:t>
      </w:r>
      <w:r w:rsidRPr="00B101BD">
        <w:rPr>
          <w:rFonts w:hint="eastAsia"/>
        </w:rPr>
        <w:t>。</w:t>
      </w:r>
    </w:p>
    <w:tbl>
      <w:tblPr>
        <w:tblpPr w:leftFromText="142" w:rightFromText="142" w:vertAnchor="text" w:horzAnchor="margin" w:tblpXSpec="center" w:tblpY="248"/>
        <w:tblW w:w="8931" w:type="dxa"/>
        <w:tblCellMar>
          <w:left w:w="99" w:type="dxa"/>
          <w:right w:w="99" w:type="dxa"/>
        </w:tblCellMar>
        <w:tblLook w:val="04A0" w:firstRow="1" w:lastRow="0" w:firstColumn="1" w:lastColumn="0" w:noHBand="0" w:noVBand="1"/>
      </w:tblPr>
      <w:tblGrid>
        <w:gridCol w:w="1560"/>
        <w:gridCol w:w="1417"/>
        <w:gridCol w:w="2410"/>
        <w:gridCol w:w="1728"/>
        <w:gridCol w:w="922"/>
        <w:gridCol w:w="894"/>
      </w:tblGrid>
      <w:tr w:rsidR="006F025D" w:rsidRPr="00683976" w:rsidTr="000223B7">
        <w:trPr>
          <w:trHeight w:val="295"/>
        </w:trPr>
        <w:tc>
          <w:tcPr>
            <w:tcW w:w="1560" w:type="dxa"/>
            <w:tcBorders>
              <w:top w:val="single" w:sz="4" w:space="0" w:color="auto"/>
              <w:left w:val="single" w:sz="4" w:space="0" w:color="auto"/>
              <w:bottom w:val="single" w:sz="4" w:space="0" w:color="auto"/>
              <w:right w:val="nil"/>
            </w:tcBorders>
            <w:shd w:val="clear" w:color="000000" w:fill="D9D9D9"/>
            <w:noWrap/>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事業者の名称</w:t>
            </w:r>
          </w:p>
        </w:tc>
        <w:tc>
          <w:tcPr>
            <w:tcW w:w="737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025D" w:rsidRPr="00670F11" w:rsidRDefault="006F025D" w:rsidP="000223B7">
            <w:pPr>
              <w:widowControl/>
              <w:jc w:val="left"/>
              <w:rPr>
                <w:rFonts w:ascii="ＭＳ Ｐ明朝" w:eastAsia="ＭＳ Ｐ明朝" w:hAnsi="ＭＳ Ｐ明朝" w:cs="ＭＳ Ｐゴシック"/>
                <w:kern w:val="0"/>
                <w:sz w:val="28"/>
                <w:szCs w:val="28"/>
              </w:rPr>
            </w:pPr>
            <w:r w:rsidRPr="00683976">
              <w:rPr>
                <w:rFonts w:ascii="ＭＳ Ｐ明朝" w:eastAsia="ＭＳ Ｐ明朝" w:hAnsi="ＭＳ Ｐ明朝" w:cs="ＭＳ Ｐゴシック" w:hint="eastAsia"/>
                <w:kern w:val="0"/>
                <w:sz w:val="18"/>
                <w:szCs w:val="18"/>
              </w:rPr>
              <w:t xml:space="preserve">　</w:t>
            </w:r>
          </w:p>
        </w:tc>
      </w:tr>
      <w:tr w:rsidR="006F025D" w:rsidRPr="00683976" w:rsidTr="000223B7">
        <w:trPr>
          <w:trHeight w:val="295"/>
        </w:trPr>
        <w:tc>
          <w:tcPr>
            <w:tcW w:w="1560" w:type="dxa"/>
            <w:tcBorders>
              <w:top w:val="single" w:sz="4" w:space="0" w:color="auto"/>
              <w:left w:val="single" w:sz="4" w:space="0" w:color="auto"/>
              <w:bottom w:val="single" w:sz="4" w:space="0" w:color="auto"/>
              <w:right w:val="nil"/>
            </w:tcBorders>
            <w:shd w:val="clear" w:color="000000" w:fill="D9D9D9"/>
            <w:noWrap/>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主たる</w:t>
            </w:r>
            <w:r>
              <w:rPr>
                <w:rFonts w:ascii="ＭＳ Ｐゴシック" w:hAnsi="ＭＳ Ｐゴシック" w:cs="ＭＳ Ｐゴシック" w:hint="eastAsia"/>
                <w:kern w:val="0"/>
                <w:sz w:val="18"/>
                <w:szCs w:val="18"/>
              </w:rPr>
              <w:t>事務所の</w:t>
            </w:r>
            <w:r w:rsidRPr="00683976">
              <w:rPr>
                <w:rFonts w:ascii="ＭＳ Ｐゴシック" w:hAnsi="ＭＳ Ｐゴシック" w:cs="ＭＳ Ｐゴシック" w:hint="eastAsia"/>
                <w:kern w:val="0"/>
                <w:sz w:val="18"/>
                <w:szCs w:val="18"/>
              </w:rPr>
              <w:t>所在地</w:t>
            </w:r>
          </w:p>
        </w:tc>
        <w:tc>
          <w:tcPr>
            <w:tcW w:w="737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025D" w:rsidRPr="00670F11" w:rsidRDefault="006F025D" w:rsidP="000223B7">
            <w:pPr>
              <w:widowControl/>
              <w:jc w:val="left"/>
              <w:rPr>
                <w:rFonts w:ascii="ＭＳ Ｐ明朝" w:eastAsia="ＭＳ Ｐ明朝" w:hAnsi="ＭＳ Ｐ明朝" w:cs="ＭＳ Ｐゴシック"/>
                <w:kern w:val="0"/>
                <w:sz w:val="28"/>
                <w:szCs w:val="28"/>
              </w:rPr>
            </w:pPr>
            <w:r w:rsidRPr="00683976">
              <w:rPr>
                <w:rFonts w:ascii="ＭＳ Ｐ明朝" w:eastAsia="ＭＳ Ｐ明朝" w:hAnsi="ＭＳ Ｐ明朝" w:cs="ＭＳ Ｐゴシック" w:hint="eastAsia"/>
                <w:kern w:val="0"/>
                <w:sz w:val="18"/>
                <w:szCs w:val="18"/>
              </w:rPr>
              <w:t xml:space="preserve">　</w:t>
            </w:r>
          </w:p>
        </w:tc>
      </w:tr>
      <w:tr w:rsidR="006F025D" w:rsidRPr="00683976" w:rsidTr="000223B7">
        <w:trPr>
          <w:trHeight w:val="295"/>
        </w:trPr>
        <w:tc>
          <w:tcPr>
            <w:tcW w:w="1560"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担当者連絡先</w:t>
            </w:r>
          </w:p>
        </w:tc>
        <w:tc>
          <w:tcPr>
            <w:tcW w:w="1417" w:type="dxa"/>
            <w:tcBorders>
              <w:top w:val="single" w:sz="4" w:space="0" w:color="auto"/>
              <w:left w:val="nil"/>
              <w:bottom w:val="single" w:sz="4" w:space="0" w:color="auto"/>
              <w:right w:val="single" w:sz="4" w:space="0" w:color="000000"/>
            </w:tcBorders>
            <w:shd w:val="clear" w:color="000000" w:fill="D9D9D9"/>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回答責任</w:t>
            </w:r>
            <w:r w:rsidRPr="00683976">
              <w:rPr>
                <w:rFonts w:ascii="ＭＳ Ｐゴシック" w:hAnsi="ＭＳ Ｐゴシック" w:cs="ＭＳ Ｐゴシック" w:hint="eastAsia"/>
                <w:kern w:val="0"/>
                <w:sz w:val="18"/>
                <w:szCs w:val="18"/>
              </w:rPr>
              <w:t>者名</w:t>
            </w:r>
          </w:p>
        </w:tc>
        <w:tc>
          <w:tcPr>
            <w:tcW w:w="59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F025D" w:rsidRPr="00142A10"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6F025D" w:rsidRPr="00683976" w:rsidTr="000223B7">
        <w:trPr>
          <w:trHeight w:val="295"/>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000000" w:fill="D9D9D9"/>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所属・部署名</w:t>
            </w:r>
          </w:p>
        </w:tc>
        <w:tc>
          <w:tcPr>
            <w:tcW w:w="59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6F025D" w:rsidRPr="00683976" w:rsidTr="000223B7">
        <w:trPr>
          <w:trHeight w:val="295"/>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000000" w:fill="D9D9D9"/>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電話番号</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c>
          <w:tcPr>
            <w:tcW w:w="1728" w:type="dxa"/>
            <w:tcBorders>
              <w:top w:val="single" w:sz="4" w:space="0" w:color="auto"/>
              <w:left w:val="nil"/>
              <w:bottom w:val="single" w:sz="4" w:space="0" w:color="auto"/>
              <w:right w:val="single" w:sz="4" w:space="0" w:color="000000"/>
            </w:tcBorders>
            <w:shd w:val="clear" w:color="000000" w:fill="D9D9D9"/>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ＦＡＸ番号</w:t>
            </w:r>
          </w:p>
        </w:tc>
        <w:tc>
          <w:tcPr>
            <w:tcW w:w="18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6F025D" w:rsidRPr="00683976" w:rsidTr="000223B7">
        <w:trPr>
          <w:trHeight w:val="295"/>
        </w:trPr>
        <w:tc>
          <w:tcPr>
            <w:tcW w:w="1560" w:type="dxa"/>
            <w:vMerge/>
            <w:tcBorders>
              <w:top w:val="single" w:sz="4" w:space="0" w:color="auto"/>
              <w:left w:val="single" w:sz="4" w:space="0" w:color="auto"/>
              <w:bottom w:val="single" w:sz="4" w:space="0" w:color="auto"/>
              <w:right w:val="single" w:sz="4" w:space="0" w:color="000000"/>
            </w:tcBorders>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000000" w:fill="D9D9D9"/>
            <w:noWrap/>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E-mailｱﾄﾞﾚｽ</w:t>
            </w:r>
          </w:p>
        </w:tc>
        <w:tc>
          <w:tcPr>
            <w:tcW w:w="59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F025D" w:rsidRPr="00683976" w:rsidRDefault="006F025D" w:rsidP="000223B7">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6F025D" w:rsidRPr="00683976" w:rsidTr="000223B7">
        <w:trPr>
          <w:trHeight w:val="295"/>
        </w:trPr>
        <w:tc>
          <w:tcPr>
            <w:tcW w:w="1560"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6F025D" w:rsidRPr="00683976" w:rsidRDefault="006F025D" w:rsidP="000223B7">
            <w:pPr>
              <w:widowControl/>
              <w:jc w:val="lef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主たる業種</w:t>
            </w:r>
          </w:p>
        </w:tc>
        <w:tc>
          <w:tcPr>
            <w:tcW w:w="3827" w:type="dxa"/>
            <w:gridSpan w:val="2"/>
            <w:tcBorders>
              <w:top w:val="single" w:sz="4" w:space="0" w:color="auto"/>
              <w:left w:val="nil"/>
              <w:bottom w:val="single" w:sz="4" w:space="0" w:color="auto"/>
              <w:right w:val="single" w:sz="4" w:space="0" w:color="000000"/>
            </w:tcBorders>
            <w:shd w:val="clear" w:color="000000" w:fill="auto"/>
            <w:noWrap/>
            <w:vAlign w:val="center"/>
          </w:tcPr>
          <w:p w:rsidR="006F025D" w:rsidRPr="00683976" w:rsidRDefault="006F025D" w:rsidP="000223B7">
            <w:pPr>
              <w:widowControl/>
              <w:jc w:val="left"/>
              <w:rPr>
                <w:rFonts w:ascii="ＭＳ Ｐゴシック" w:hAnsi="ＭＳ Ｐゴシック" w:cs="ＭＳ Ｐゴシック"/>
                <w:kern w:val="0"/>
                <w:sz w:val="18"/>
                <w:szCs w:val="18"/>
              </w:rPr>
            </w:pPr>
          </w:p>
        </w:tc>
        <w:tc>
          <w:tcPr>
            <w:tcW w:w="1728"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6F025D" w:rsidRPr="00683976" w:rsidRDefault="006F025D" w:rsidP="000223B7">
            <w:pPr>
              <w:widowControl/>
              <w:jc w:val="lef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中分類番号（二桁）</w:t>
            </w:r>
          </w:p>
        </w:tc>
        <w:tc>
          <w:tcPr>
            <w:tcW w:w="922" w:type="dxa"/>
            <w:tcBorders>
              <w:top w:val="single" w:sz="4" w:space="0" w:color="auto"/>
              <w:left w:val="nil"/>
              <w:bottom w:val="single" w:sz="4" w:space="0" w:color="auto"/>
              <w:right w:val="single" w:sz="4" w:space="0" w:color="000000"/>
            </w:tcBorders>
            <w:shd w:val="clear" w:color="auto" w:fill="auto"/>
            <w:vAlign w:val="center"/>
          </w:tcPr>
          <w:p w:rsidR="006F025D" w:rsidRPr="00683976" w:rsidRDefault="006F025D" w:rsidP="000223B7">
            <w:pPr>
              <w:widowControl/>
              <w:jc w:val="left"/>
              <w:rPr>
                <w:rFonts w:ascii="ＭＳ Ｐゴシック" w:hAnsi="ＭＳ Ｐゴシック" w:cs="ＭＳ Ｐゴシック"/>
                <w:kern w:val="0"/>
                <w:sz w:val="18"/>
                <w:szCs w:val="18"/>
              </w:rPr>
            </w:pPr>
          </w:p>
        </w:tc>
        <w:tc>
          <w:tcPr>
            <w:tcW w:w="894" w:type="dxa"/>
            <w:tcBorders>
              <w:top w:val="single" w:sz="4" w:space="0" w:color="auto"/>
              <w:left w:val="nil"/>
              <w:bottom w:val="single" w:sz="4" w:space="0" w:color="auto"/>
              <w:right w:val="single" w:sz="4" w:space="0" w:color="000000"/>
            </w:tcBorders>
            <w:shd w:val="clear" w:color="auto" w:fill="auto"/>
            <w:vAlign w:val="center"/>
          </w:tcPr>
          <w:p w:rsidR="006F025D" w:rsidRPr="00683976" w:rsidRDefault="006F025D" w:rsidP="000223B7">
            <w:pPr>
              <w:widowControl/>
              <w:jc w:val="left"/>
              <w:rPr>
                <w:rFonts w:ascii="ＭＳ Ｐゴシック" w:hAnsi="ＭＳ Ｐゴシック" w:cs="ＭＳ Ｐゴシック"/>
                <w:kern w:val="0"/>
                <w:sz w:val="18"/>
                <w:szCs w:val="18"/>
              </w:rPr>
            </w:pPr>
          </w:p>
        </w:tc>
      </w:tr>
    </w:tbl>
    <w:p w:rsidR="006F025D" w:rsidRDefault="006F025D" w:rsidP="006F025D">
      <w:pPr>
        <w:pStyle w:val="a"/>
        <w:numPr>
          <w:ilvl w:val="0"/>
          <w:numId w:val="0"/>
        </w:numPr>
        <w:ind w:left="1720"/>
      </w:pPr>
    </w:p>
    <w:p w:rsidR="006F025D" w:rsidRPr="0039361A" w:rsidRDefault="006F025D" w:rsidP="006F025D">
      <w:pPr>
        <w:widowControl/>
        <w:jc w:val="left"/>
        <w:rPr>
          <w:rFonts w:ascii="ＭＳ Ｐゴシック" w:hAnsi="ＭＳ Ｐゴシック"/>
          <w:b/>
          <w:bCs/>
          <w:sz w:val="24"/>
          <w:szCs w:val="28"/>
        </w:rPr>
      </w:pPr>
      <w:r>
        <w:br w:type="page"/>
      </w:r>
    </w:p>
    <w:p w:rsidR="006F025D" w:rsidRDefault="006F025D" w:rsidP="006F025D">
      <w:pPr>
        <w:pStyle w:val="a"/>
        <w:ind w:firstLine="0"/>
      </w:pPr>
      <w:r w:rsidRPr="000F3CE9">
        <w:rPr>
          <w:rFonts w:hint="eastAsia"/>
        </w:rPr>
        <w:lastRenderedPageBreak/>
        <w:t>事業の用に供する自動車及び低公害車の種別ごとの台数について</w:t>
      </w:r>
    </w:p>
    <w:p w:rsidR="006F025D" w:rsidRDefault="006F025D" w:rsidP="006F025D">
      <w:pPr>
        <w:pStyle w:val="a1"/>
        <w:numPr>
          <w:ilvl w:val="0"/>
          <w:numId w:val="4"/>
        </w:numPr>
        <w:ind w:leftChars="0" w:left="426" w:hanging="11"/>
      </w:pPr>
      <w:r>
        <w:rPr>
          <w:rFonts w:hint="eastAsia"/>
        </w:rPr>
        <w:t>事業の用に供する自動車及び低公害車の種別ごとの台数についてご記入ください。</w:t>
      </w:r>
    </w:p>
    <w:tbl>
      <w:tblPr>
        <w:tblpPr w:leftFromText="142" w:rightFromText="142" w:vertAnchor="text" w:horzAnchor="margin" w:tblpY="243"/>
        <w:tblW w:w="5000" w:type="pct"/>
        <w:tblLayout w:type="fixed"/>
        <w:tblCellMar>
          <w:left w:w="99" w:type="dxa"/>
          <w:right w:w="99" w:type="dxa"/>
        </w:tblCellMar>
        <w:tblLook w:val="04A0" w:firstRow="1" w:lastRow="0" w:firstColumn="1" w:lastColumn="0" w:noHBand="0" w:noVBand="1"/>
      </w:tblPr>
      <w:tblGrid>
        <w:gridCol w:w="639"/>
        <w:gridCol w:w="541"/>
        <w:gridCol w:w="2325"/>
        <w:gridCol w:w="1300"/>
        <w:gridCol w:w="1300"/>
        <w:gridCol w:w="1300"/>
        <w:gridCol w:w="1297"/>
      </w:tblGrid>
      <w:tr w:rsidR="006F025D" w:rsidRPr="00CE3FE2" w:rsidTr="00A90160">
        <w:trPr>
          <w:trHeight w:val="500"/>
          <w:tblHeader/>
        </w:trPr>
        <w:tc>
          <w:tcPr>
            <w:tcW w:w="2014" w:type="pct"/>
            <w:gridSpan w:val="3"/>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自動車の種別</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025D" w:rsidRPr="00E95661" w:rsidRDefault="006F025D" w:rsidP="00A90160">
            <w:pPr>
              <w:widowControl/>
              <w:spacing w:line="340" w:lineRule="exac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①軽自動車及び乗用車並びに乗合自動車及び貨物自動車で車両総重量３．５トン以下のもの</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025D" w:rsidRPr="00E95661" w:rsidRDefault="006F025D" w:rsidP="00A90160">
            <w:pPr>
              <w:widowControl/>
              <w:spacing w:line="340" w:lineRule="exac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②乗合自動車及び貨物自動車で車両総重量３．５トン超</w:t>
            </w:r>
            <w:r>
              <w:rPr>
                <w:rFonts w:ascii="ＭＳ Ｐゴシック" w:hAnsi="ＭＳ Ｐゴシック" w:cs="ＭＳ Ｐゴシック" w:hint="eastAsia"/>
                <w:kern w:val="0"/>
                <w:sz w:val="18"/>
                <w:szCs w:val="18"/>
              </w:rPr>
              <w:t>，</w:t>
            </w:r>
            <w:r w:rsidRPr="00E95661">
              <w:rPr>
                <w:rFonts w:ascii="ＭＳ Ｐゴシック" w:hAnsi="ＭＳ Ｐゴシック" w:cs="ＭＳ Ｐゴシック" w:hint="eastAsia"/>
                <w:kern w:val="0"/>
                <w:sz w:val="18"/>
                <w:szCs w:val="18"/>
              </w:rPr>
              <w:t>１２トン以下のもの</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025D" w:rsidRPr="00E95661" w:rsidRDefault="006F025D" w:rsidP="00A90160">
            <w:pPr>
              <w:widowControl/>
              <w:spacing w:line="340" w:lineRule="exac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③乗合自動車及び貨物自動車で車両総重量１２トン超のもの</w:t>
            </w:r>
          </w:p>
        </w:tc>
        <w:tc>
          <w:tcPr>
            <w:tcW w:w="745"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合計</w:t>
            </w:r>
          </w:p>
        </w:tc>
      </w:tr>
      <w:tr w:rsidR="006F025D" w:rsidRPr="00CE3FE2" w:rsidTr="00A90160">
        <w:trPr>
          <w:trHeight w:val="360"/>
          <w:tblHeader/>
        </w:trPr>
        <w:tc>
          <w:tcPr>
            <w:tcW w:w="2014" w:type="pct"/>
            <w:gridSpan w:val="3"/>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p>
        </w:tc>
        <w:tc>
          <w:tcPr>
            <w:tcW w:w="74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p>
        </w:tc>
        <w:tc>
          <w:tcPr>
            <w:tcW w:w="74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p>
        </w:tc>
        <w:tc>
          <w:tcPr>
            <w:tcW w:w="74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p>
        </w:tc>
        <w:tc>
          <w:tcPr>
            <w:tcW w:w="745"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p>
        </w:tc>
      </w:tr>
      <w:tr w:rsidR="006F025D" w:rsidRPr="00CE3FE2" w:rsidTr="00A90160">
        <w:trPr>
          <w:cantSplit/>
          <w:trHeight w:val="283"/>
        </w:trPr>
        <w:tc>
          <w:tcPr>
            <w:tcW w:w="367" w:type="pct"/>
            <w:vMerge w:val="restart"/>
            <w:tcBorders>
              <w:top w:val="double" w:sz="4" w:space="0" w:color="auto"/>
              <w:left w:val="single" w:sz="4" w:space="0" w:color="auto"/>
              <w:right w:val="single" w:sz="4" w:space="0" w:color="auto"/>
            </w:tcBorders>
            <w:shd w:val="clear" w:color="auto" w:fill="D9D9D9" w:themeFill="background1" w:themeFillShade="D9"/>
            <w:noWrap/>
            <w:textDirection w:val="tbRlV"/>
            <w:vAlign w:val="center"/>
            <w:hideMark/>
          </w:tcPr>
          <w:p w:rsidR="006F025D" w:rsidRPr="00E95661" w:rsidRDefault="006F025D" w:rsidP="000223B7">
            <w:pPr>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低公害車</w:t>
            </w:r>
          </w:p>
        </w:tc>
        <w:tc>
          <w:tcPr>
            <w:tcW w:w="311" w:type="pct"/>
            <w:tcBorders>
              <w:top w:val="double" w:sz="4" w:space="0" w:color="auto"/>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righ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1</w:t>
            </w:r>
          </w:p>
        </w:tc>
        <w:tc>
          <w:tcPr>
            <w:tcW w:w="1336" w:type="pct"/>
            <w:tcBorders>
              <w:top w:val="double" w:sz="6" w:space="0" w:color="auto"/>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燃料電池自動車</w:t>
            </w:r>
          </w:p>
        </w:tc>
        <w:tc>
          <w:tcPr>
            <w:tcW w:w="747" w:type="pct"/>
            <w:tcBorders>
              <w:top w:val="double" w:sz="6"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double" w:sz="6"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double" w:sz="6"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double" w:sz="6" w:space="0" w:color="auto"/>
              <w:left w:val="nil"/>
              <w:bottom w:val="single" w:sz="4" w:space="0" w:color="auto"/>
              <w:right w:val="single"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r w:rsidR="006F025D" w:rsidRPr="00CE3FE2" w:rsidTr="00A90160">
        <w:trPr>
          <w:cantSplit/>
          <w:trHeight w:val="283"/>
        </w:trPr>
        <w:tc>
          <w:tcPr>
            <w:tcW w:w="367" w:type="pct"/>
            <w:vMerge/>
            <w:tcBorders>
              <w:left w:val="single" w:sz="4" w:space="0" w:color="auto"/>
              <w:right w:val="single" w:sz="4" w:space="0" w:color="auto"/>
            </w:tcBorders>
            <w:shd w:val="clear" w:color="auto" w:fill="D9D9D9" w:themeFill="background1" w:themeFillShade="D9"/>
            <w:vAlign w:val="center"/>
            <w:hideMark/>
          </w:tcPr>
          <w:p w:rsidR="006F025D" w:rsidRPr="00E95661" w:rsidRDefault="006F025D" w:rsidP="000223B7">
            <w:pPr>
              <w:spacing w:line="340" w:lineRule="exact"/>
              <w:jc w:val="center"/>
              <w:rPr>
                <w:rFonts w:ascii="ＭＳ Ｐゴシック" w:hAnsi="ＭＳ Ｐゴシック" w:cs="ＭＳ Ｐゴシック"/>
                <w:kern w:val="0"/>
                <w:sz w:val="18"/>
                <w:szCs w:val="18"/>
              </w:rPr>
            </w:pPr>
          </w:p>
        </w:tc>
        <w:tc>
          <w:tcPr>
            <w:tcW w:w="311" w:type="pct"/>
            <w:tcBorders>
              <w:top w:val="nil"/>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righ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2</w:t>
            </w:r>
          </w:p>
        </w:tc>
        <w:tc>
          <w:tcPr>
            <w:tcW w:w="133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電気自動車</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r w:rsidR="006F025D" w:rsidRPr="00CE3FE2" w:rsidTr="00A90160">
        <w:trPr>
          <w:cantSplit/>
          <w:trHeight w:val="283"/>
        </w:trPr>
        <w:tc>
          <w:tcPr>
            <w:tcW w:w="367" w:type="pct"/>
            <w:vMerge/>
            <w:tcBorders>
              <w:left w:val="single" w:sz="4" w:space="0" w:color="auto"/>
              <w:right w:val="single" w:sz="4" w:space="0" w:color="auto"/>
            </w:tcBorders>
            <w:shd w:val="clear" w:color="auto" w:fill="D9D9D9" w:themeFill="background1" w:themeFillShade="D9"/>
            <w:vAlign w:val="center"/>
            <w:hideMark/>
          </w:tcPr>
          <w:p w:rsidR="006F025D" w:rsidRPr="00E95661" w:rsidRDefault="006F025D" w:rsidP="000223B7">
            <w:pPr>
              <w:spacing w:line="340" w:lineRule="exact"/>
              <w:jc w:val="center"/>
              <w:rPr>
                <w:rFonts w:ascii="ＭＳ Ｐゴシック" w:hAnsi="ＭＳ Ｐゴシック" w:cs="ＭＳ Ｐゴシック"/>
                <w:kern w:val="0"/>
                <w:sz w:val="18"/>
                <w:szCs w:val="18"/>
              </w:rPr>
            </w:pPr>
          </w:p>
        </w:tc>
        <w:tc>
          <w:tcPr>
            <w:tcW w:w="311" w:type="pct"/>
            <w:tcBorders>
              <w:top w:val="nil"/>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righ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3</w:t>
            </w:r>
          </w:p>
        </w:tc>
        <w:tc>
          <w:tcPr>
            <w:tcW w:w="133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天然ガス自動車</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r w:rsidR="006F025D" w:rsidRPr="00CE3FE2" w:rsidTr="00A90160">
        <w:trPr>
          <w:cantSplit/>
          <w:trHeight w:val="283"/>
        </w:trPr>
        <w:tc>
          <w:tcPr>
            <w:tcW w:w="367" w:type="pct"/>
            <w:vMerge/>
            <w:tcBorders>
              <w:left w:val="single" w:sz="4" w:space="0" w:color="auto"/>
              <w:right w:val="single" w:sz="4" w:space="0" w:color="auto"/>
            </w:tcBorders>
            <w:shd w:val="clear" w:color="auto" w:fill="D9D9D9" w:themeFill="background1" w:themeFillShade="D9"/>
            <w:vAlign w:val="center"/>
            <w:hideMark/>
          </w:tcPr>
          <w:p w:rsidR="006F025D" w:rsidRPr="00E95661" w:rsidRDefault="006F025D" w:rsidP="000223B7">
            <w:pPr>
              <w:spacing w:line="340" w:lineRule="exact"/>
              <w:jc w:val="center"/>
              <w:rPr>
                <w:rFonts w:ascii="ＭＳ Ｐゴシック" w:hAnsi="ＭＳ Ｐゴシック" w:cs="ＭＳ Ｐゴシック"/>
                <w:kern w:val="0"/>
                <w:sz w:val="18"/>
                <w:szCs w:val="18"/>
              </w:rPr>
            </w:pPr>
          </w:p>
        </w:tc>
        <w:tc>
          <w:tcPr>
            <w:tcW w:w="311" w:type="pct"/>
            <w:tcBorders>
              <w:top w:val="nil"/>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righ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4</w:t>
            </w:r>
          </w:p>
        </w:tc>
        <w:tc>
          <w:tcPr>
            <w:tcW w:w="133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メタノール自動車</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r w:rsidR="006F025D" w:rsidRPr="00CE3FE2" w:rsidTr="00A90160">
        <w:trPr>
          <w:cantSplit/>
          <w:trHeight w:val="283"/>
        </w:trPr>
        <w:tc>
          <w:tcPr>
            <w:tcW w:w="367" w:type="pct"/>
            <w:vMerge/>
            <w:tcBorders>
              <w:left w:val="single" w:sz="4" w:space="0" w:color="auto"/>
              <w:right w:val="single" w:sz="4" w:space="0" w:color="auto"/>
            </w:tcBorders>
            <w:shd w:val="clear" w:color="auto" w:fill="D9D9D9" w:themeFill="background1" w:themeFillShade="D9"/>
            <w:vAlign w:val="center"/>
            <w:hideMark/>
          </w:tcPr>
          <w:p w:rsidR="006F025D" w:rsidRPr="00E95661" w:rsidRDefault="006F025D" w:rsidP="000223B7">
            <w:pPr>
              <w:spacing w:line="340" w:lineRule="exact"/>
              <w:jc w:val="center"/>
              <w:rPr>
                <w:rFonts w:ascii="ＭＳ Ｐゴシック" w:hAnsi="ＭＳ Ｐゴシック" w:cs="ＭＳ Ｐゴシック"/>
                <w:kern w:val="0"/>
                <w:sz w:val="18"/>
                <w:szCs w:val="18"/>
              </w:rPr>
            </w:pPr>
          </w:p>
        </w:tc>
        <w:tc>
          <w:tcPr>
            <w:tcW w:w="311" w:type="pct"/>
            <w:tcBorders>
              <w:top w:val="nil"/>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righ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5</w:t>
            </w:r>
          </w:p>
        </w:tc>
        <w:tc>
          <w:tcPr>
            <w:tcW w:w="133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ハイブリッド自動車</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r w:rsidR="006F025D" w:rsidRPr="00CE3FE2" w:rsidTr="00A90160">
        <w:trPr>
          <w:cantSplit/>
          <w:trHeight w:val="283"/>
        </w:trPr>
        <w:tc>
          <w:tcPr>
            <w:tcW w:w="367" w:type="pct"/>
            <w:vMerge/>
            <w:tcBorders>
              <w:left w:val="single" w:sz="4" w:space="0" w:color="auto"/>
              <w:right w:val="single" w:sz="4" w:space="0" w:color="auto"/>
            </w:tcBorders>
            <w:shd w:val="clear" w:color="auto" w:fill="D9D9D9" w:themeFill="background1" w:themeFillShade="D9"/>
            <w:vAlign w:val="center"/>
            <w:hideMark/>
          </w:tcPr>
          <w:p w:rsidR="006F025D" w:rsidRPr="00E95661" w:rsidRDefault="006F025D" w:rsidP="000223B7">
            <w:pPr>
              <w:spacing w:line="340" w:lineRule="exact"/>
              <w:jc w:val="center"/>
              <w:rPr>
                <w:rFonts w:ascii="ＭＳ Ｐゴシック" w:hAnsi="ＭＳ Ｐゴシック" w:cs="ＭＳ Ｐゴシック"/>
                <w:kern w:val="0"/>
                <w:sz w:val="18"/>
                <w:szCs w:val="18"/>
              </w:rPr>
            </w:pPr>
          </w:p>
        </w:tc>
        <w:tc>
          <w:tcPr>
            <w:tcW w:w="311" w:type="pct"/>
            <w:tcBorders>
              <w:top w:val="nil"/>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righ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6</w:t>
            </w:r>
          </w:p>
        </w:tc>
        <w:tc>
          <w:tcPr>
            <w:tcW w:w="133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特定LPG自動車</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r w:rsidR="006F025D" w:rsidRPr="00CE3FE2" w:rsidTr="00A90160">
        <w:trPr>
          <w:trHeight w:val="259"/>
        </w:trPr>
        <w:tc>
          <w:tcPr>
            <w:tcW w:w="367" w:type="pct"/>
            <w:vMerge/>
            <w:tcBorders>
              <w:left w:val="single" w:sz="4" w:space="0" w:color="auto"/>
              <w:right w:val="single" w:sz="4" w:space="0" w:color="auto"/>
            </w:tcBorders>
            <w:shd w:val="clear" w:color="auto" w:fill="D9D9D9" w:themeFill="background1" w:themeFillShade="D9"/>
            <w:vAlign w:val="center"/>
            <w:hideMark/>
          </w:tcPr>
          <w:p w:rsidR="006F025D" w:rsidRPr="00E95661" w:rsidRDefault="006F025D" w:rsidP="000223B7">
            <w:pPr>
              <w:spacing w:line="340" w:lineRule="exact"/>
              <w:jc w:val="center"/>
              <w:rPr>
                <w:rFonts w:ascii="ＭＳ Ｐゴシック" w:hAnsi="ＭＳ Ｐゴシック" w:cs="ＭＳ Ｐゴシック"/>
                <w:kern w:val="0"/>
                <w:sz w:val="18"/>
                <w:szCs w:val="18"/>
              </w:rPr>
            </w:pPr>
          </w:p>
        </w:tc>
        <w:tc>
          <w:tcPr>
            <w:tcW w:w="311" w:type="pct"/>
            <w:tcBorders>
              <w:top w:val="nil"/>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righ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7</w:t>
            </w:r>
          </w:p>
        </w:tc>
        <w:tc>
          <w:tcPr>
            <w:tcW w:w="133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特定ディーゼル自動車</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r w:rsidR="006F025D" w:rsidRPr="00CE3FE2" w:rsidTr="00A90160">
        <w:trPr>
          <w:trHeight w:val="259"/>
        </w:trPr>
        <w:tc>
          <w:tcPr>
            <w:tcW w:w="367" w:type="pct"/>
            <w:vMerge/>
            <w:tcBorders>
              <w:left w:val="single" w:sz="4" w:space="0" w:color="auto"/>
              <w:right w:val="single" w:sz="4" w:space="0" w:color="auto"/>
            </w:tcBorders>
            <w:shd w:val="clear" w:color="auto" w:fill="D9D9D9" w:themeFill="background1" w:themeFillShade="D9"/>
            <w:vAlign w:val="center"/>
            <w:hideMark/>
          </w:tcPr>
          <w:p w:rsidR="006F025D" w:rsidRPr="00E95661" w:rsidRDefault="006F025D" w:rsidP="000223B7">
            <w:pPr>
              <w:spacing w:line="340" w:lineRule="exact"/>
              <w:jc w:val="center"/>
              <w:rPr>
                <w:rFonts w:ascii="ＭＳ Ｐゴシック" w:hAnsi="ＭＳ Ｐゴシック" w:cs="ＭＳ Ｐゴシック"/>
                <w:kern w:val="0"/>
                <w:sz w:val="18"/>
                <w:szCs w:val="18"/>
              </w:rPr>
            </w:pPr>
          </w:p>
        </w:tc>
        <w:tc>
          <w:tcPr>
            <w:tcW w:w="311" w:type="pct"/>
            <w:tcBorders>
              <w:top w:val="nil"/>
              <w:left w:val="nil"/>
              <w:bottom w:val="nil"/>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righ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8</w:t>
            </w:r>
          </w:p>
        </w:tc>
        <w:tc>
          <w:tcPr>
            <w:tcW w:w="133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低排出ガスかつ低燃費車</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single" w:sz="4" w:space="0" w:color="auto"/>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r w:rsidR="006F025D" w:rsidRPr="00CE3FE2" w:rsidTr="00A90160">
        <w:trPr>
          <w:trHeight w:val="259"/>
        </w:trPr>
        <w:tc>
          <w:tcPr>
            <w:tcW w:w="367" w:type="pct"/>
            <w:vMerge/>
            <w:tcBorders>
              <w:left w:val="single" w:sz="4" w:space="0" w:color="auto"/>
              <w:bottom w:val="nil"/>
              <w:right w:val="single" w:sz="4" w:space="0" w:color="auto"/>
            </w:tcBorders>
            <w:shd w:val="clear" w:color="auto" w:fill="D9D9D9" w:themeFill="background1" w:themeFillShade="D9"/>
            <w:noWrap/>
            <w:textDirection w:val="tbRlV"/>
            <w:vAlign w:val="center"/>
            <w:hideMark/>
          </w:tcPr>
          <w:p w:rsidR="006F025D" w:rsidRPr="00E95661" w:rsidRDefault="006F025D" w:rsidP="000223B7">
            <w:pPr>
              <w:widowControl/>
              <w:spacing w:line="340" w:lineRule="exact"/>
              <w:jc w:val="center"/>
              <w:rPr>
                <w:rFonts w:ascii="ＭＳ Ｐゴシック" w:hAnsi="ＭＳ Ｐゴシック" w:cs="ＭＳ Ｐゴシック"/>
                <w:color w:val="000000"/>
                <w:kern w:val="0"/>
                <w:sz w:val="18"/>
                <w:szCs w:val="18"/>
              </w:rPr>
            </w:pPr>
          </w:p>
        </w:tc>
        <w:tc>
          <w:tcPr>
            <w:tcW w:w="1647" w:type="pct"/>
            <w:gridSpan w:val="2"/>
            <w:tcBorders>
              <w:top w:val="single" w:sz="4" w:space="0" w:color="auto"/>
              <w:left w:val="single" w:sz="4" w:space="0" w:color="auto"/>
              <w:bottom w:val="double" w:sz="6" w:space="0" w:color="auto"/>
              <w:right w:val="single" w:sz="4" w:space="0" w:color="000000"/>
            </w:tcBorders>
            <w:shd w:val="clear" w:color="auto" w:fill="D9D9D9" w:themeFill="background1" w:themeFillShade="D9"/>
            <w:vAlign w:val="center"/>
            <w:hideMark/>
          </w:tcPr>
          <w:p w:rsidR="006F025D" w:rsidRPr="00E95661" w:rsidRDefault="006F025D" w:rsidP="000223B7">
            <w:pPr>
              <w:widowControl/>
              <w:spacing w:line="340" w:lineRule="exact"/>
              <w:jc w:val="lef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低公害車のうちアイドルストップ機能を装着する自動車</w:t>
            </w:r>
          </w:p>
        </w:tc>
        <w:tc>
          <w:tcPr>
            <w:tcW w:w="747" w:type="pct"/>
            <w:tcBorders>
              <w:top w:val="single" w:sz="4" w:space="0" w:color="auto"/>
              <w:left w:val="nil"/>
              <w:bottom w:val="nil"/>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nil"/>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single" w:sz="4" w:space="0" w:color="auto"/>
              <w:left w:val="nil"/>
              <w:bottom w:val="nil"/>
              <w:right w:val="dotted" w:sz="4" w:space="0" w:color="auto"/>
            </w:tcBorders>
            <w:shd w:val="clear" w:color="000000"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single" w:sz="4" w:space="0" w:color="auto"/>
              <w:left w:val="nil"/>
              <w:bottom w:val="nil"/>
              <w:right w:val="single"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r w:rsidR="006F025D" w:rsidRPr="00CE3FE2" w:rsidTr="00A90160">
        <w:trPr>
          <w:trHeight w:val="278"/>
        </w:trPr>
        <w:tc>
          <w:tcPr>
            <w:tcW w:w="2014" w:type="pct"/>
            <w:gridSpan w:val="3"/>
            <w:tcBorders>
              <w:top w:val="double" w:sz="6" w:space="0" w:color="auto"/>
              <w:left w:val="single" w:sz="4" w:space="0" w:color="auto"/>
              <w:bottom w:val="double" w:sz="6" w:space="0" w:color="auto"/>
              <w:right w:val="single" w:sz="4" w:space="0" w:color="000000"/>
            </w:tcBorders>
            <w:shd w:val="clear" w:color="auto" w:fill="D9D9D9" w:themeFill="background1" w:themeFillShade="D9"/>
            <w:noWrap/>
            <w:vAlign w:val="center"/>
            <w:hideMark/>
          </w:tcPr>
          <w:p w:rsidR="006F025D" w:rsidRPr="00E95661" w:rsidRDefault="006F025D" w:rsidP="00A90160">
            <w:pPr>
              <w:widowControl/>
              <w:spacing w:line="340" w:lineRule="exact"/>
              <w:jc w:val="left"/>
              <w:rPr>
                <w:rFonts w:ascii="ＭＳ Ｐゴシック" w:hAnsi="ＭＳ Ｐゴシック" w:cs="ＭＳ Ｐゴシック"/>
                <w:color w:val="000000"/>
                <w:kern w:val="0"/>
                <w:sz w:val="18"/>
                <w:szCs w:val="18"/>
              </w:rPr>
            </w:pPr>
            <w:r w:rsidRPr="00E95661">
              <w:rPr>
                <w:rFonts w:ascii="ＭＳ Ｐゴシック" w:hAnsi="ＭＳ Ｐゴシック" w:cs="ＭＳ Ｐゴシック" w:hint="eastAsia"/>
                <w:color w:val="000000"/>
                <w:kern w:val="0"/>
                <w:sz w:val="18"/>
                <w:szCs w:val="18"/>
              </w:rPr>
              <w:t>低公害車の台数</w:t>
            </w:r>
          </w:p>
        </w:tc>
        <w:tc>
          <w:tcPr>
            <w:tcW w:w="747" w:type="pct"/>
            <w:tcBorders>
              <w:top w:val="double" w:sz="6" w:space="0" w:color="auto"/>
              <w:left w:val="nil"/>
              <w:bottom w:val="double" w:sz="6" w:space="0" w:color="auto"/>
              <w:right w:val="dotted"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double" w:sz="6" w:space="0" w:color="auto"/>
              <w:left w:val="nil"/>
              <w:bottom w:val="double" w:sz="6" w:space="0" w:color="auto"/>
              <w:right w:val="dotted"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double" w:sz="6" w:space="0" w:color="auto"/>
              <w:left w:val="nil"/>
              <w:bottom w:val="double" w:sz="6" w:space="0" w:color="auto"/>
              <w:right w:val="dotted"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double" w:sz="6" w:space="0" w:color="auto"/>
              <w:left w:val="nil"/>
              <w:bottom w:val="double" w:sz="6" w:space="0" w:color="auto"/>
              <w:right w:val="single" w:sz="4" w:space="0" w:color="auto"/>
            </w:tcBorders>
            <w:shd w:val="clear" w:color="auto" w:fill="auto"/>
            <w:noWrap/>
            <w:vAlign w:val="center"/>
            <w:hideMark/>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r w:rsidR="006F025D" w:rsidRPr="00CE3FE2" w:rsidTr="00A90160">
        <w:trPr>
          <w:trHeight w:val="278"/>
        </w:trPr>
        <w:tc>
          <w:tcPr>
            <w:tcW w:w="2014" w:type="pct"/>
            <w:gridSpan w:val="3"/>
            <w:tcBorders>
              <w:top w:val="double" w:sz="6" w:space="0" w:color="auto"/>
              <w:left w:val="single" w:sz="4" w:space="0" w:color="auto"/>
              <w:bottom w:val="double" w:sz="6" w:space="0" w:color="auto"/>
              <w:right w:val="single" w:sz="4" w:space="0" w:color="000000"/>
            </w:tcBorders>
            <w:shd w:val="clear" w:color="auto" w:fill="D9D9D9" w:themeFill="background1" w:themeFillShade="D9"/>
            <w:noWrap/>
            <w:vAlign w:val="center"/>
          </w:tcPr>
          <w:p w:rsidR="006F025D" w:rsidRPr="00E95661" w:rsidRDefault="006F025D" w:rsidP="00A90160">
            <w:pPr>
              <w:widowControl/>
              <w:spacing w:line="340" w:lineRule="exact"/>
              <w:jc w:val="left"/>
              <w:rPr>
                <w:rFonts w:ascii="ＭＳ Ｐゴシック" w:hAnsi="ＭＳ Ｐゴシック" w:cs="ＭＳ Ｐゴシック"/>
                <w:color w:val="000000"/>
                <w:kern w:val="0"/>
                <w:sz w:val="18"/>
                <w:szCs w:val="18"/>
              </w:rPr>
            </w:pPr>
            <w:r w:rsidRPr="00934CB6">
              <w:rPr>
                <w:rFonts w:ascii="ＭＳ Ｐゴシック" w:hAnsi="ＭＳ Ｐゴシック" w:cs="ＭＳ Ｐゴシック" w:hint="eastAsia"/>
                <w:color w:val="000000"/>
                <w:kern w:val="0"/>
                <w:sz w:val="18"/>
                <w:szCs w:val="18"/>
              </w:rPr>
              <w:t>低公害車以外の自動車の台数</w:t>
            </w:r>
          </w:p>
        </w:tc>
        <w:tc>
          <w:tcPr>
            <w:tcW w:w="747" w:type="pct"/>
            <w:tcBorders>
              <w:top w:val="double" w:sz="6" w:space="0" w:color="auto"/>
              <w:left w:val="nil"/>
              <w:bottom w:val="double" w:sz="6" w:space="0" w:color="auto"/>
              <w:right w:val="dotted"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p>
        </w:tc>
        <w:tc>
          <w:tcPr>
            <w:tcW w:w="747" w:type="pct"/>
            <w:tcBorders>
              <w:top w:val="double" w:sz="6" w:space="0" w:color="auto"/>
              <w:left w:val="nil"/>
              <w:bottom w:val="double" w:sz="6" w:space="0" w:color="auto"/>
              <w:right w:val="dotted"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p>
        </w:tc>
        <w:tc>
          <w:tcPr>
            <w:tcW w:w="747" w:type="pct"/>
            <w:tcBorders>
              <w:top w:val="double" w:sz="6" w:space="0" w:color="auto"/>
              <w:left w:val="nil"/>
              <w:bottom w:val="double" w:sz="6" w:space="0" w:color="auto"/>
              <w:right w:val="dotted"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p>
        </w:tc>
        <w:tc>
          <w:tcPr>
            <w:tcW w:w="745" w:type="pct"/>
            <w:tcBorders>
              <w:top w:val="double" w:sz="6" w:space="0" w:color="auto"/>
              <w:left w:val="nil"/>
              <w:bottom w:val="double" w:sz="6" w:space="0" w:color="auto"/>
              <w:right w:val="single"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p>
        </w:tc>
      </w:tr>
      <w:tr w:rsidR="006F025D" w:rsidRPr="00CE3FE2" w:rsidTr="00A90160">
        <w:trPr>
          <w:trHeight w:val="278"/>
        </w:trPr>
        <w:tc>
          <w:tcPr>
            <w:tcW w:w="2014" w:type="pct"/>
            <w:gridSpan w:val="3"/>
            <w:tcBorders>
              <w:top w:val="double" w:sz="6" w:space="0" w:color="auto"/>
              <w:left w:val="single" w:sz="4" w:space="0" w:color="auto"/>
              <w:bottom w:val="double" w:sz="6" w:space="0" w:color="auto"/>
              <w:right w:val="single" w:sz="4" w:space="0" w:color="000000"/>
            </w:tcBorders>
            <w:shd w:val="clear" w:color="auto" w:fill="D9D9D9" w:themeFill="background1" w:themeFillShade="D9"/>
            <w:noWrap/>
            <w:vAlign w:val="center"/>
          </w:tcPr>
          <w:p w:rsidR="006F025D" w:rsidRPr="00E95661" w:rsidRDefault="006F025D" w:rsidP="00A90160">
            <w:pPr>
              <w:widowControl/>
              <w:spacing w:line="340" w:lineRule="exact"/>
              <w:jc w:val="left"/>
              <w:rPr>
                <w:rFonts w:ascii="ＭＳ Ｐゴシック" w:hAnsi="ＭＳ Ｐゴシック" w:cs="ＭＳ Ｐゴシック"/>
                <w:color w:val="000000"/>
                <w:kern w:val="0"/>
                <w:sz w:val="18"/>
                <w:szCs w:val="18"/>
              </w:rPr>
            </w:pPr>
            <w:r w:rsidRPr="00934CB6">
              <w:rPr>
                <w:rFonts w:ascii="ＭＳ Ｐゴシック" w:hAnsi="ＭＳ Ｐゴシック" w:cs="ＭＳ Ｐゴシック" w:hint="eastAsia"/>
                <w:color w:val="000000"/>
                <w:kern w:val="0"/>
                <w:sz w:val="18"/>
                <w:szCs w:val="18"/>
              </w:rPr>
              <w:t>低公害車以外の自動車のうちアイドルストップ機能を装着する自動車</w:t>
            </w:r>
          </w:p>
        </w:tc>
        <w:tc>
          <w:tcPr>
            <w:tcW w:w="747" w:type="pct"/>
            <w:tcBorders>
              <w:top w:val="double" w:sz="6" w:space="0" w:color="auto"/>
              <w:left w:val="nil"/>
              <w:bottom w:val="double" w:sz="6" w:space="0" w:color="auto"/>
              <w:right w:val="dotted"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p>
        </w:tc>
        <w:tc>
          <w:tcPr>
            <w:tcW w:w="747" w:type="pct"/>
            <w:tcBorders>
              <w:top w:val="double" w:sz="6" w:space="0" w:color="auto"/>
              <w:left w:val="nil"/>
              <w:bottom w:val="double" w:sz="6" w:space="0" w:color="auto"/>
              <w:right w:val="dotted"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p>
        </w:tc>
        <w:tc>
          <w:tcPr>
            <w:tcW w:w="747" w:type="pct"/>
            <w:tcBorders>
              <w:top w:val="double" w:sz="6" w:space="0" w:color="auto"/>
              <w:left w:val="nil"/>
              <w:bottom w:val="double" w:sz="6" w:space="0" w:color="auto"/>
              <w:right w:val="dotted"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p>
        </w:tc>
        <w:tc>
          <w:tcPr>
            <w:tcW w:w="745" w:type="pct"/>
            <w:tcBorders>
              <w:top w:val="double" w:sz="6" w:space="0" w:color="auto"/>
              <w:left w:val="nil"/>
              <w:bottom w:val="double" w:sz="6" w:space="0" w:color="auto"/>
              <w:right w:val="single"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p>
        </w:tc>
      </w:tr>
      <w:tr w:rsidR="006F025D" w:rsidRPr="00CE3FE2" w:rsidTr="00A90160">
        <w:trPr>
          <w:trHeight w:val="278"/>
        </w:trPr>
        <w:tc>
          <w:tcPr>
            <w:tcW w:w="2014" w:type="pct"/>
            <w:gridSpan w:val="3"/>
            <w:tcBorders>
              <w:top w:val="double" w:sz="6"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6F025D" w:rsidRPr="00934CB6" w:rsidRDefault="006F025D" w:rsidP="00A90160">
            <w:pPr>
              <w:widowControl/>
              <w:spacing w:line="340" w:lineRule="exact"/>
              <w:jc w:val="left"/>
              <w:rPr>
                <w:rFonts w:ascii="ＭＳ Ｐゴシック" w:hAnsi="ＭＳ Ｐゴシック" w:cs="ＭＳ Ｐゴシック"/>
                <w:color w:val="000000"/>
                <w:kern w:val="0"/>
                <w:sz w:val="18"/>
                <w:szCs w:val="18"/>
              </w:rPr>
            </w:pPr>
            <w:r w:rsidRPr="00934CB6">
              <w:rPr>
                <w:rFonts w:ascii="ＭＳ Ｐゴシック" w:hAnsi="ＭＳ Ｐゴシック" w:cs="ＭＳ Ｐゴシック" w:hint="eastAsia"/>
                <w:color w:val="000000"/>
                <w:kern w:val="0"/>
                <w:sz w:val="18"/>
                <w:szCs w:val="18"/>
              </w:rPr>
              <w:t>事業の用に供する自動車の台数</w:t>
            </w:r>
          </w:p>
        </w:tc>
        <w:tc>
          <w:tcPr>
            <w:tcW w:w="747" w:type="pct"/>
            <w:tcBorders>
              <w:top w:val="double" w:sz="6" w:space="0" w:color="auto"/>
              <w:left w:val="nil"/>
              <w:bottom w:val="single" w:sz="4" w:space="0" w:color="auto"/>
              <w:right w:val="dotted"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double" w:sz="6" w:space="0" w:color="auto"/>
              <w:left w:val="nil"/>
              <w:bottom w:val="single" w:sz="4" w:space="0" w:color="auto"/>
              <w:right w:val="dotted"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7" w:type="pct"/>
            <w:tcBorders>
              <w:top w:val="double" w:sz="6" w:space="0" w:color="auto"/>
              <w:left w:val="nil"/>
              <w:bottom w:val="single" w:sz="4" w:space="0" w:color="auto"/>
              <w:right w:val="dotted"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c>
          <w:tcPr>
            <w:tcW w:w="745" w:type="pct"/>
            <w:tcBorders>
              <w:top w:val="double" w:sz="6" w:space="0" w:color="auto"/>
              <w:left w:val="nil"/>
              <w:bottom w:val="single" w:sz="4" w:space="0" w:color="auto"/>
              <w:right w:val="single" w:sz="4" w:space="0" w:color="auto"/>
            </w:tcBorders>
            <w:shd w:val="clear" w:color="auto" w:fill="auto"/>
            <w:noWrap/>
            <w:vAlign w:val="center"/>
          </w:tcPr>
          <w:p w:rsidR="006F025D" w:rsidRPr="00E95661" w:rsidRDefault="006F025D" w:rsidP="000223B7">
            <w:pPr>
              <w:widowControl/>
              <w:spacing w:line="340" w:lineRule="exact"/>
              <w:jc w:val="center"/>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 xml:space="preserve">　</w:t>
            </w:r>
          </w:p>
        </w:tc>
      </w:tr>
    </w:tbl>
    <w:p w:rsidR="006F025D" w:rsidRPr="00B36404" w:rsidRDefault="006F025D" w:rsidP="006F025D">
      <w:pPr>
        <w:rPr>
          <w:sz w:val="18"/>
          <w:szCs w:val="18"/>
        </w:rPr>
      </w:pPr>
      <w:r w:rsidRPr="00B36404">
        <w:rPr>
          <w:rFonts w:hint="eastAsia"/>
          <w:sz w:val="18"/>
          <w:szCs w:val="18"/>
        </w:rPr>
        <w:t>低公害車の種類</w:t>
      </w:r>
    </w:p>
    <w:p w:rsidR="006F025D" w:rsidRPr="00B36404" w:rsidRDefault="006F025D" w:rsidP="006F025D">
      <w:pPr>
        <w:rPr>
          <w:sz w:val="18"/>
          <w:szCs w:val="18"/>
        </w:rPr>
      </w:pPr>
      <w:r w:rsidRPr="00B36404">
        <w:rPr>
          <w:rFonts w:hint="eastAsia"/>
          <w:sz w:val="18"/>
          <w:szCs w:val="18"/>
        </w:rPr>
        <w:t>①燃料電池自動車</w:t>
      </w:r>
      <w:r w:rsidRPr="00B36404">
        <w:rPr>
          <w:rFonts w:hint="eastAsia"/>
          <w:sz w:val="18"/>
          <w:szCs w:val="18"/>
        </w:rPr>
        <w:t xml:space="preserve"> </w:t>
      </w:r>
      <w:r w:rsidRPr="00B36404">
        <w:rPr>
          <w:rFonts w:hint="eastAsia"/>
          <w:sz w:val="18"/>
          <w:szCs w:val="18"/>
        </w:rPr>
        <w:t>②電気自動車</w:t>
      </w:r>
      <w:r w:rsidRPr="00B36404">
        <w:rPr>
          <w:rFonts w:hint="eastAsia"/>
          <w:sz w:val="18"/>
          <w:szCs w:val="18"/>
        </w:rPr>
        <w:t xml:space="preserve"> </w:t>
      </w:r>
      <w:r w:rsidRPr="00B36404">
        <w:rPr>
          <w:rFonts w:hint="eastAsia"/>
          <w:sz w:val="18"/>
          <w:szCs w:val="18"/>
        </w:rPr>
        <w:t>③天然ガス自動車</w:t>
      </w:r>
      <w:r w:rsidRPr="00B36404">
        <w:rPr>
          <w:rFonts w:hint="eastAsia"/>
          <w:sz w:val="18"/>
          <w:szCs w:val="18"/>
        </w:rPr>
        <w:t xml:space="preserve"> </w:t>
      </w:r>
      <w:r w:rsidRPr="00B36404">
        <w:rPr>
          <w:rFonts w:hint="eastAsia"/>
          <w:sz w:val="18"/>
          <w:szCs w:val="18"/>
        </w:rPr>
        <w:t>④メタノール自動車</w:t>
      </w:r>
      <w:r w:rsidRPr="00B36404">
        <w:rPr>
          <w:rFonts w:hint="eastAsia"/>
          <w:sz w:val="18"/>
          <w:szCs w:val="18"/>
        </w:rPr>
        <w:t xml:space="preserve"> </w:t>
      </w:r>
      <w:r w:rsidRPr="00B36404">
        <w:rPr>
          <w:rFonts w:hint="eastAsia"/>
          <w:sz w:val="18"/>
          <w:szCs w:val="18"/>
        </w:rPr>
        <w:t>⑤ハイブリッド自動車⑥特定</w:t>
      </w:r>
      <w:r w:rsidRPr="00B36404">
        <w:rPr>
          <w:rFonts w:hint="eastAsia"/>
          <w:sz w:val="18"/>
          <w:szCs w:val="18"/>
        </w:rPr>
        <w:t xml:space="preserve">LPG </w:t>
      </w:r>
      <w:r w:rsidRPr="00B36404">
        <w:rPr>
          <w:rFonts w:hint="eastAsia"/>
          <w:sz w:val="18"/>
          <w:szCs w:val="18"/>
        </w:rPr>
        <w:t>自動車</w:t>
      </w:r>
      <w:r w:rsidRPr="00B36404">
        <w:rPr>
          <w:rFonts w:hint="eastAsia"/>
          <w:sz w:val="18"/>
          <w:szCs w:val="18"/>
        </w:rPr>
        <w:t xml:space="preserve"> </w:t>
      </w:r>
      <w:r w:rsidRPr="00B36404">
        <w:rPr>
          <w:rFonts w:hint="eastAsia"/>
          <w:sz w:val="18"/>
          <w:szCs w:val="18"/>
        </w:rPr>
        <w:t>⑦特定ディーゼル自動車（新長期規制・ポスト新長期規制適合の</w:t>
      </w:r>
      <w:r w:rsidRPr="00B36404">
        <w:rPr>
          <w:rFonts w:hint="eastAsia"/>
          <w:sz w:val="18"/>
          <w:szCs w:val="18"/>
        </w:rPr>
        <w:t xml:space="preserve">3.5 </w:t>
      </w:r>
      <w:r w:rsidRPr="00B36404">
        <w:rPr>
          <w:rFonts w:hint="eastAsia"/>
          <w:sz w:val="18"/>
          <w:szCs w:val="18"/>
        </w:rPr>
        <w:t>ﾄﾝ超のトラック・バス）</w:t>
      </w:r>
      <w:r w:rsidRPr="00B36404">
        <w:rPr>
          <w:rFonts w:hint="eastAsia"/>
          <w:sz w:val="18"/>
          <w:szCs w:val="18"/>
        </w:rPr>
        <w:t xml:space="preserve"> </w:t>
      </w:r>
      <w:r w:rsidRPr="00B36404">
        <w:rPr>
          <w:rFonts w:hint="eastAsia"/>
          <w:sz w:val="18"/>
          <w:szCs w:val="18"/>
        </w:rPr>
        <w:t>⑧低排出ガス車かつ低燃費車（☆</w:t>
      </w:r>
      <w:r>
        <w:rPr>
          <w:rFonts w:hint="eastAsia"/>
          <w:sz w:val="18"/>
          <w:szCs w:val="18"/>
        </w:rPr>
        <w:t>，</w:t>
      </w:r>
      <w:r w:rsidRPr="00B36404">
        <w:rPr>
          <w:rFonts w:hint="eastAsia"/>
          <w:sz w:val="18"/>
          <w:szCs w:val="18"/>
        </w:rPr>
        <w:t>☆☆</w:t>
      </w:r>
      <w:r>
        <w:rPr>
          <w:rFonts w:hint="eastAsia"/>
          <w:sz w:val="18"/>
          <w:szCs w:val="18"/>
        </w:rPr>
        <w:t>，</w:t>
      </w:r>
      <w:r w:rsidRPr="00B36404">
        <w:rPr>
          <w:rFonts w:hint="eastAsia"/>
          <w:sz w:val="18"/>
          <w:szCs w:val="18"/>
        </w:rPr>
        <w:t>☆☆☆</w:t>
      </w:r>
      <w:r>
        <w:rPr>
          <w:rFonts w:hint="eastAsia"/>
          <w:sz w:val="18"/>
          <w:szCs w:val="18"/>
        </w:rPr>
        <w:t>，</w:t>
      </w:r>
      <w:r w:rsidRPr="00B36404">
        <w:rPr>
          <w:rFonts w:hint="eastAsia"/>
          <w:sz w:val="18"/>
          <w:szCs w:val="18"/>
        </w:rPr>
        <w:t>☆☆☆☆）</w:t>
      </w:r>
    </w:p>
    <w:p w:rsidR="006F025D" w:rsidRPr="00B36404" w:rsidRDefault="006F025D" w:rsidP="006F025D">
      <w:pPr>
        <w:rPr>
          <w:sz w:val="18"/>
          <w:szCs w:val="18"/>
        </w:rPr>
      </w:pPr>
      <w:r w:rsidRPr="00B36404">
        <w:rPr>
          <w:rFonts w:hint="eastAsia"/>
          <w:sz w:val="18"/>
          <w:szCs w:val="18"/>
        </w:rPr>
        <w:t>注）⑥：ディーゼル車から改造したトラック・バス</w:t>
      </w:r>
      <w:r>
        <w:rPr>
          <w:rFonts w:hint="eastAsia"/>
          <w:sz w:val="18"/>
          <w:szCs w:val="18"/>
        </w:rPr>
        <w:t>，</w:t>
      </w:r>
      <w:r w:rsidRPr="00B36404">
        <w:rPr>
          <w:rFonts w:hint="eastAsia"/>
          <w:sz w:val="18"/>
          <w:szCs w:val="18"/>
        </w:rPr>
        <w:t>又はタクシーとして使用する乗用車に限り認定</w:t>
      </w:r>
    </w:p>
    <w:p w:rsidR="006F025D" w:rsidRPr="00B36404" w:rsidRDefault="006F025D" w:rsidP="006F025D">
      <w:pPr>
        <w:rPr>
          <w:sz w:val="18"/>
          <w:szCs w:val="18"/>
        </w:rPr>
      </w:pPr>
      <w:r w:rsidRPr="00B36404">
        <w:rPr>
          <w:rFonts w:hint="eastAsia"/>
          <w:sz w:val="18"/>
          <w:szCs w:val="18"/>
        </w:rPr>
        <w:t xml:space="preserve">　　⑦：新長期規制（</w:t>
      </w:r>
      <w:r w:rsidRPr="00B36404">
        <w:rPr>
          <w:rFonts w:hint="eastAsia"/>
          <w:sz w:val="18"/>
          <w:szCs w:val="18"/>
        </w:rPr>
        <w:t xml:space="preserve">17 </w:t>
      </w:r>
      <w:r w:rsidRPr="00B36404">
        <w:rPr>
          <w:rFonts w:hint="eastAsia"/>
          <w:sz w:val="18"/>
          <w:szCs w:val="18"/>
        </w:rPr>
        <w:t>年排出ガス基準）・ポスト新長期規制（</w:t>
      </w:r>
      <w:r w:rsidRPr="00B36404">
        <w:rPr>
          <w:rFonts w:hint="eastAsia"/>
          <w:sz w:val="18"/>
          <w:szCs w:val="18"/>
        </w:rPr>
        <w:t>21</w:t>
      </w:r>
      <w:r w:rsidRPr="00B36404">
        <w:rPr>
          <w:rFonts w:hint="eastAsia"/>
          <w:sz w:val="18"/>
          <w:szCs w:val="18"/>
        </w:rPr>
        <w:t>･</w:t>
      </w:r>
      <w:r w:rsidRPr="00B36404">
        <w:rPr>
          <w:rFonts w:hint="eastAsia"/>
          <w:sz w:val="18"/>
          <w:szCs w:val="18"/>
        </w:rPr>
        <w:t xml:space="preserve">22 </w:t>
      </w:r>
      <w:r w:rsidRPr="00B36404">
        <w:rPr>
          <w:rFonts w:hint="eastAsia"/>
          <w:sz w:val="18"/>
          <w:szCs w:val="18"/>
        </w:rPr>
        <w:t>年排出ガス基準）適合のトラック・バス</w:t>
      </w:r>
    </w:p>
    <w:p w:rsidR="006F025D" w:rsidRDefault="006F025D" w:rsidP="006F025D">
      <w:pPr>
        <w:rPr>
          <w:sz w:val="18"/>
          <w:szCs w:val="18"/>
        </w:rPr>
      </w:pPr>
      <w:r w:rsidRPr="00B36404">
        <w:rPr>
          <w:rFonts w:hint="eastAsia"/>
          <w:sz w:val="18"/>
          <w:szCs w:val="18"/>
        </w:rPr>
        <w:t xml:space="preserve">　　⑧：排出ガスが最新規制基準（</w:t>
      </w:r>
      <w:r w:rsidRPr="00B36404">
        <w:rPr>
          <w:rFonts w:hint="eastAsia"/>
          <w:sz w:val="18"/>
          <w:szCs w:val="18"/>
        </w:rPr>
        <w:t>12</w:t>
      </w:r>
      <w:r w:rsidRPr="00B36404">
        <w:rPr>
          <w:rFonts w:hint="eastAsia"/>
          <w:sz w:val="18"/>
          <w:szCs w:val="18"/>
        </w:rPr>
        <w:t>・</w:t>
      </w:r>
      <w:r w:rsidRPr="00B36404">
        <w:rPr>
          <w:rFonts w:hint="eastAsia"/>
          <w:sz w:val="18"/>
          <w:szCs w:val="18"/>
        </w:rPr>
        <w:t xml:space="preserve">17 </w:t>
      </w:r>
      <w:r w:rsidRPr="00B36404">
        <w:rPr>
          <w:rFonts w:hint="eastAsia"/>
          <w:sz w:val="18"/>
          <w:szCs w:val="18"/>
        </w:rPr>
        <w:t>年基準）から一定レベル以上に低減されていると認定された自動車</w:t>
      </w:r>
    </w:p>
    <w:p w:rsidR="006F025D" w:rsidRDefault="006F025D" w:rsidP="006F025D">
      <w:pPr>
        <w:pStyle w:val="a"/>
        <w:ind w:firstLine="0"/>
      </w:pPr>
      <w:r>
        <w:rPr>
          <w:sz w:val="18"/>
          <w:szCs w:val="18"/>
        </w:rPr>
        <w:br w:type="page"/>
      </w:r>
      <w:r>
        <w:rPr>
          <w:rFonts w:hint="eastAsia"/>
        </w:rPr>
        <w:lastRenderedPageBreak/>
        <w:t>主な取組みについて</w:t>
      </w:r>
    </w:p>
    <w:p w:rsidR="006F025D" w:rsidRDefault="006F025D" w:rsidP="006F025D">
      <w:pPr>
        <w:pStyle w:val="a1"/>
        <w:numPr>
          <w:ilvl w:val="0"/>
          <w:numId w:val="5"/>
        </w:numPr>
        <w:ind w:leftChars="0" w:left="426" w:firstLine="0"/>
      </w:pPr>
      <w:r w:rsidRPr="00A1041A">
        <w:rPr>
          <w:rFonts w:hint="eastAsia"/>
        </w:rPr>
        <w:t>下記の取組</w:t>
      </w:r>
      <w:r w:rsidR="00415F77">
        <w:rPr>
          <w:rFonts w:hint="eastAsia"/>
        </w:rPr>
        <w:t>み内容について，貴</w:t>
      </w:r>
      <w:r>
        <w:rPr>
          <w:rFonts w:hint="eastAsia"/>
        </w:rPr>
        <w:t>者</w:t>
      </w:r>
      <w:r w:rsidRPr="00A1041A">
        <w:rPr>
          <w:rFonts w:hint="eastAsia"/>
        </w:rPr>
        <w:t>の状況に該当する数字に一つ丸をつけてください。</w:t>
      </w:r>
    </w:p>
    <w:tbl>
      <w:tblPr>
        <w:tblW w:w="0" w:type="auto"/>
        <w:tblInd w:w="94" w:type="dxa"/>
        <w:tblCellMar>
          <w:left w:w="99" w:type="dxa"/>
          <w:right w:w="99" w:type="dxa"/>
        </w:tblCellMar>
        <w:tblLook w:val="04A0" w:firstRow="1" w:lastRow="0" w:firstColumn="1" w:lastColumn="0" w:noHBand="0" w:noVBand="1"/>
      </w:tblPr>
      <w:tblGrid>
        <w:gridCol w:w="522"/>
        <w:gridCol w:w="1043"/>
        <w:gridCol w:w="2028"/>
        <w:gridCol w:w="2885"/>
        <w:gridCol w:w="522"/>
        <w:gridCol w:w="522"/>
        <w:gridCol w:w="522"/>
        <w:gridCol w:w="522"/>
      </w:tblGrid>
      <w:tr w:rsidR="006F025D" w:rsidRPr="00CE3FE2" w:rsidTr="000223B7">
        <w:trPr>
          <w:cantSplit/>
          <w:trHeight w:val="1256"/>
          <w:tblHeader/>
        </w:trPr>
        <w:tc>
          <w:tcPr>
            <w:tcW w:w="0" w:type="auto"/>
            <w:tcBorders>
              <w:top w:val="single" w:sz="4" w:space="0" w:color="auto"/>
              <w:left w:val="single" w:sz="4" w:space="0" w:color="auto"/>
              <w:bottom w:val="single" w:sz="4" w:space="0" w:color="auto"/>
              <w:right w:val="single" w:sz="4" w:space="0" w:color="000000"/>
            </w:tcBorders>
            <w:shd w:val="clear" w:color="000000" w:fill="D9D9D9"/>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項目</w:t>
            </w:r>
          </w:p>
        </w:tc>
        <w:tc>
          <w:tcPr>
            <w:tcW w:w="1043" w:type="dxa"/>
            <w:tcBorders>
              <w:top w:val="single" w:sz="4" w:space="0" w:color="auto"/>
              <w:left w:val="nil"/>
              <w:bottom w:val="single" w:sz="4" w:space="0" w:color="auto"/>
              <w:right w:val="single" w:sz="4" w:space="0" w:color="000000"/>
            </w:tcBorders>
            <w:shd w:val="clear" w:color="000000" w:fill="D9D9D9"/>
            <w:tcMar>
              <w:right w:w="57" w:type="dxa"/>
            </w:tcMar>
            <w:vAlign w:val="center"/>
            <w:hideMark/>
          </w:tcPr>
          <w:p w:rsidR="006F025D" w:rsidRPr="0048062C" w:rsidRDefault="006F025D" w:rsidP="00A90160">
            <w:pPr>
              <w:widowControl/>
              <w:ind w:rightChars="-116" w:right="-244"/>
              <w:jc w:val="lef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対策内容</w:t>
            </w:r>
          </w:p>
        </w:tc>
        <w:tc>
          <w:tcPr>
            <w:tcW w:w="2028" w:type="dxa"/>
            <w:tcBorders>
              <w:top w:val="single" w:sz="4" w:space="0" w:color="auto"/>
              <w:left w:val="single" w:sz="4" w:space="0" w:color="000000"/>
              <w:bottom w:val="single" w:sz="4" w:space="0" w:color="auto"/>
              <w:right w:val="single" w:sz="4" w:space="0" w:color="auto"/>
            </w:tcBorders>
            <w:shd w:val="clear" w:color="000000" w:fill="D9D9D9"/>
            <w:tcMar>
              <w:right w:w="57" w:type="dxa"/>
            </w:tcMar>
            <w:vAlign w:val="center"/>
            <w:hideMark/>
          </w:tcPr>
          <w:p w:rsidR="006F025D" w:rsidRPr="0048062C" w:rsidRDefault="006F025D" w:rsidP="000223B7">
            <w:pPr>
              <w:widowControl/>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取組内容</w:t>
            </w:r>
          </w:p>
        </w:tc>
        <w:tc>
          <w:tcPr>
            <w:tcW w:w="0" w:type="auto"/>
            <w:tcBorders>
              <w:top w:val="single" w:sz="4" w:space="0" w:color="auto"/>
              <w:left w:val="nil"/>
              <w:bottom w:val="single" w:sz="4" w:space="0" w:color="auto"/>
              <w:right w:val="single" w:sz="4" w:space="0" w:color="000000"/>
            </w:tcBorders>
            <w:shd w:val="clear" w:color="000000" w:fill="D9D9D9"/>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判断基準</w:t>
            </w:r>
          </w:p>
        </w:tc>
        <w:tc>
          <w:tcPr>
            <w:tcW w:w="0" w:type="auto"/>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実</w:t>
            </w:r>
            <w:r>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施</w:t>
            </w:r>
            <w:r>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済</w:t>
            </w:r>
          </w:p>
        </w:tc>
        <w:tc>
          <w:tcPr>
            <w:tcW w:w="0" w:type="auto"/>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一部実施</w:t>
            </w:r>
            <w:r>
              <w:rPr>
                <w:rFonts w:ascii="ＭＳ Ｐゴシック" w:hAnsi="ＭＳ Ｐゴシック" w:cs="ＭＳ Ｐゴシック" w:hint="eastAsia"/>
                <w:kern w:val="0"/>
                <w:sz w:val="18"/>
                <w:szCs w:val="18"/>
              </w:rPr>
              <w:t>済</w:t>
            </w:r>
          </w:p>
        </w:tc>
        <w:tc>
          <w:tcPr>
            <w:tcW w:w="0" w:type="auto"/>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未　実　施</w:t>
            </w:r>
          </w:p>
        </w:tc>
        <w:tc>
          <w:tcPr>
            <w:tcW w:w="0" w:type="auto"/>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非</w:t>
            </w:r>
            <w:r>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該</w:t>
            </w:r>
            <w:r>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当</w:t>
            </w:r>
          </w:p>
        </w:tc>
      </w:tr>
      <w:tr w:rsidR="006F025D" w:rsidRPr="0048062C" w:rsidTr="00A90160">
        <w:trPr>
          <w:trHeight w:val="1002"/>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一般管理事項</w:t>
            </w:r>
          </w:p>
        </w:tc>
        <w:tc>
          <w:tcPr>
            <w:tcW w:w="1043" w:type="dxa"/>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推進体制の整備</w:t>
            </w: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省エネ活動推進のための体制は確立されていますか。</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・事業者における推進体制と役割分担を示す資料がある。</w:t>
            </w:r>
            <w:r w:rsidRPr="0048062C">
              <w:rPr>
                <w:rFonts w:ascii="ＭＳ Ｐゴシック" w:hAnsi="ＭＳ Ｐゴシック" w:cs="ＭＳ Ｐゴシック" w:hint="eastAsia"/>
                <w:color w:val="000000"/>
                <w:kern w:val="0"/>
                <w:sz w:val="18"/>
                <w:szCs w:val="18"/>
              </w:rPr>
              <w:br/>
              <w:t>・活動記録がある。</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r2bl w:val="single" w:sz="4" w:space="0" w:color="auto"/>
            </w:tcBorders>
            <w:shd w:val="clear" w:color="auto" w:fill="auto"/>
            <w:noWrap/>
            <w:tcMar>
              <w:right w:w="57" w:type="dxa"/>
            </w:tcMar>
            <w:hideMark/>
          </w:tcPr>
          <w:p w:rsidR="006F025D" w:rsidRPr="0048062C" w:rsidRDefault="006F025D" w:rsidP="000223B7">
            <w:pPr>
              <w:widowControl/>
              <w:jc w:val="righ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 xml:space="preserve">　</w:t>
            </w:r>
          </w:p>
        </w:tc>
      </w:tr>
      <w:tr w:rsidR="006F025D" w:rsidRPr="0048062C" w:rsidTr="00A90160">
        <w:trPr>
          <w:trHeight w:val="1002"/>
        </w:trPr>
        <w:tc>
          <w:tcPr>
            <w:tcW w:w="0" w:type="auto"/>
            <w:vMerge/>
            <w:tcBorders>
              <w:top w:val="single" w:sz="4" w:space="0" w:color="auto"/>
              <w:left w:val="single" w:sz="4" w:space="0" w:color="auto"/>
              <w:bottom w:val="single" w:sz="4" w:space="0" w:color="000000"/>
              <w:right w:val="single" w:sz="4" w:space="0" w:color="000000"/>
            </w:tcBorders>
            <w:tcMar>
              <w:right w:w="57" w:type="dxa"/>
            </w:tcMar>
            <w:textDirection w:val="tbRlV"/>
            <w:vAlign w:val="center"/>
            <w:hideMark/>
          </w:tcPr>
          <w:p w:rsidR="006F025D" w:rsidRPr="0048062C" w:rsidRDefault="006F025D" w:rsidP="000223B7">
            <w:pPr>
              <w:widowControl/>
              <w:ind w:left="113" w:right="113"/>
              <w:jc w:val="left"/>
              <w:rPr>
                <w:rFonts w:ascii="ＭＳ Ｐゴシック" w:hAnsi="ＭＳ Ｐゴシック" w:cs="ＭＳ Ｐゴシック"/>
                <w:kern w:val="0"/>
                <w:sz w:val="18"/>
                <w:szCs w:val="18"/>
              </w:rPr>
            </w:pPr>
          </w:p>
        </w:tc>
        <w:tc>
          <w:tcPr>
            <w:tcW w:w="1043" w:type="dxa"/>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車両台帳の整備</w:t>
            </w: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エンジン型式</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保安部品</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付属装置等を記録した車両台帳はありますか。</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・台帳が存在する。</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r2bl w:val="single" w:sz="4" w:space="0" w:color="auto"/>
            </w:tcBorders>
            <w:shd w:val="clear" w:color="auto" w:fill="auto"/>
            <w:noWrap/>
            <w:tcMar>
              <w:right w:w="57" w:type="dxa"/>
            </w:tcMar>
            <w:hideMark/>
          </w:tcPr>
          <w:p w:rsidR="006F025D" w:rsidRPr="0048062C" w:rsidRDefault="006F025D" w:rsidP="000223B7">
            <w:pPr>
              <w:widowControl/>
              <w:jc w:val="righ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 xml:space="preserve">　</w:t>
            </w:r>
          </w:p>
        </w:tc>
      </w:tr>
      <w:tr w:rsidR="00341004" w:rsidRPr="0048062C" w:rsidTr="00A90160">
        <w:trPr>
          <w:trHeight w:val="1455"/>
        </w:trPr>
        <w:tc>
          <w:tcPr>
            <w:tcW w:w="0" w:type="auto"/>
            <w:vMerge w:val="restart"/>
            <w:tcBorders>
              <w:top w:val="single" w:sz="4" w:space="0" w:color="auto"/>
              <w:left w:val="single" w:sz="4" w:space="0" w:color="auto"/>
              <w:right w:val="single" w:sz="4" w:space="0" w:color="000000"/>
            </w:tcBorders>
            <w:shd w:val="clear" w:color="auto" w:fill="auto"/>
            <w:noWrap/>
            <w:tcMar>
              <w:right w:w="57" w:type="dxa"/>
            </w:tcMar>
            <w:textDirection w:val="tbRlV"/>
            <w:vAlign w:val="center"/>
            <w:hideMark/>
          </w:tcPr>
          <w:p w:rsidR="00341004" w:rsidRPr="0048062C" w:rsidRDefault="00341004" w:rsidP="00341004">
            <w:pPr>
              <w:widowControl/>
              <w:ind w:left="113" w:right="113"/>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車両運用管理</w:t>
            </w:r>
          </w:p>
        </w:tc>
        <w:tc>
          <w:tcPr>
            <w:tcW w:w="1043" w:type="dxa"/>
            <w:tcBorders>
              <w:top w:val="single" w:sz="4" w:space="0" w:color="auto"/>
              <w:left w:val="nil"/>
              <w:bottom w:val="single" w:sz="4" w:space="0" w:color="auto"/>
              <w:right w:val="single" w:sz="4" w:space="0" w:color="000000"/>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エネルギー使用量等の把握</w:t>
            </w: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燃料使用量及び走行距離が車両別に定期的に把握されていますか。</w:t>
            </w:r>
          </w:p>
        </w:tc>
        <w:tc>
          <w:tcPr>
            <w:tcW w:w="0" w:type="auto"/>
            <w:tcBorders>
              <w:top w:val="single" w:sz="4" w:space="0" w:color="auto"/>
              <w:left w:val="nil"/>
              <w:bottom w:val="single" w:sz="4" w:space="0" w:color="auto"/>
              <w:right w:val="single" w:sz="4" w:space="0" w:color="auto"/>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自動車ごとの走行距離</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エネルギー消費量等のデータを定期的（月ごと</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日ごと）に把握指定</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記録している。</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r2bl w:val="single" w:sz="4" w:space="0" w:color="auto"/>
            </w:tcBorders>
            <w:shd w:val="clear" w:color="auto" w:fill="auto"/>
            <w:noWrap/>
            <w:tcMar>
              <w:right w:w="57" w:type="dxa"/>
            </w:tcMar>
            <w:hideMark/>
          </w:tcPr>
          <w:p w:rsidR="00341004" w:rsidRPr="0048062C" w:rsidRDefault="00341004" w:rsidP="000223B7">
            <w:pPr>
              <w:widowControl/>
              <w:jc w:val="righ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 xml:space="preserve">　</w:t>
            </w:r>
          </w:p>
        </w:tc>
      </w:tr>
      <w:tr w:rsidR="00341004" w:rsidRPr="0048062C" w:rsidTr="00A90160">
        <w:trPr>
          <w:trHeight w:val="1002"/>
        </w:trPr>
        <w:tc>
          <w:tcPr>
            <w:tcW w:w="0" w:type="auto"/>
            <w:vMerge/>
            <w:tcBorders>
              <w:left w:val="single" w:sz="4" w:space="0" w:color="auto"/>
              <w:right w:val="single" w:sz="4" w:space="0" w:color="000000"/>
            </w:tcBorders>
            <w:tcMar>
              <w:right w:w="57" w:type="dxa"/>
            </w:tcMar>
            <w:vAlign w:val="center"/>
            <w:hideMark/>
          </w:tcPr>
          <w:p w:rsidR="00341004" w:rsidRPr="0048062C" w:rsidRDefault="00341004" w:rsidP="000223B7">
            <w:pPr>
              <w:widowControl/>
              <w:jc w:val="left"/>
              <w:rPr>
                <w:rFonts w:ascii="ＭＳ Ｐゴシック" w:hAnsi="ＭＳ Ｐゴシック" w:cs="ＭＳ Ｐゴシック"/>
                <w:color w:val="000000"/>
                <w:kern w:val="0"/>
                <w:sz w:val="18"/>
                <w:szCs w:val="18"/>
              </w:rPr>
            </w:pPr>
          </w:p>
        </w:tc>
        <w:tc>
          <w:tcPr>
            <w:tcW w:w="1043"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効率的な自動車運用</w:t>
            </w:r>
            <w:r w:rsidRPr="0048062C">
              <w:rPr>
                <w:rFonts w:ascii="ＭＳ Ｐゴシック" w:hAnsi="ＭＳ Ｐゴシック" w:cs="ＭＳ Ｐゴシック" w:hint="eastAsia"/>
                <w:kern w:val="0"/>
                <w:sz w:val="18"/>
                <w:szCs w:val="18"/>
              </w:rPr>
              <w:br/>
              <w:t>（貨物自動車運送事業のみ）</w:t>
            </w: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使用目的に応じた適正な自動車を使用し</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運用管理を行ってい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便数削減等</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効率的な輸配送推進のための車両の大型化を行っている。</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341004" w:rsidRPr="0048062C" w:rsidTr="00A90160">
        <w:trPr>
          <w:trHeight w:val="1170"/>
        </w:trPr>
        <w:tc>
          <w:tcPr>
            <w:tcW w:w="0" w:type="auto"/>
            <w:vMerge/>
            <w:tcBorders>
              <w:left w:val="single" w:sz="4" w:space="0" w:color="auto"/>
              <w:right w:val="single" w:sz="4" w:space="0" w:color="000000"/>
            </w:tcBorders>
            <w:tcMar>
              <w:right w:w="57" w:type="dxa"/>
            </w:tcMar>
            <w:vAlign w:val="center"/>
            <w:hideMark/>
          </w:tcPr>
          <w:p w:rsidR="00341004" w:rsidRPr="0048062C" w:rsidRDefault="00341004" w:rsidP="000223B7">
            <w:pPr>
              <w:widowControl/>
              <w:jc w:val="left"/>
              <w:rPr>
                <w:rFonts w:ascii="ＭＳ Ｐゴシック" w:hAnsi="ＭＳ Ｐゴシック" w:cs="ＭＳ Ｐゴシック"/>
                <w:color w:val="000000"/>
                <w:kern w:val="0"/>
                <w:sz w:val="18"/>
                <w:szCs w:val="18"/>
              </w:rPr>
            </w:pPr>
          </w:p>
        </w:tc>
        <w:tc>
          <w:tcPr>
            <w:tcW w:w="1043" w:type="dxa"/>
            <w:vMerge/>
            <w:tcBorders>
              <w:top w:val="single" w:sz="4" w:space="0" w:color="auto"/>
              <w:left w:val="single" w:sz="4" w:space="0" w:color="auto"/>
              <w:bottom w:val="single" w:sz="4" w:space="0" w:color="000000"/>
              <w:right w:val="single" w:sz="4" w:space="0" w:color="000000"/>
            </w:tcBorders>
            <w:tcMar>
              <w:right w:w="57" w:type="dxa"/>
            </w:tcMar>
            <w:hideMark/>
          </w:tcPr>
          <w:p w:rsidR="00341004" w:rsidRPr="0048062C" w:rsidRDefault="00341004" w:rsidP="00A90160">
            <w:pPr>
              <w:widowControl/>
              <w:rPr>
                <w:rFonts w:ascii="ＭＳ Ｐゴシック" w:hAnsi="ＭＳ Ｐゴシック" w:cs="ＭＳ Ｐゴシック"/>
                <w:kern w:val="0"/>
                <w:sz w:val="18"/>
                <w:szCs w:val="18"/>
              </w:rPr>
            </w:pP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適切な走行ルートを選定してい</w:t>
            </w:r>
            <w:r>
              <w:rPr>
                <w:rFonts w:ascii="ＭＳ Ｐゴシック" w:hAnsi="ＭＳ Ｐゴシック" w:cs="ＭＳ Ｐゴシック" w:hint="eastAsia"/>
                <w:color w:val="000000"/>
                <w:kern w:val="0"/>
                <w:sz w:val="18"/>
                <w:szCs w:val="18"/>
              </w:rPr>
              <w:t>ますか</w:t>
            </w:r>
            <w:r w:rsidRPr="0048062C">
              <w:rPr>
                <w:rFonts w:ascii="ＭＳ Ｐゴシック" w:hAnsi="ＭＳ Ｐゴシック" w:cs="ＭＳ Ｐゴシック" w:hint="eastAsia"/>
                <w:color w:val="000000"/>
                <w:kern w:val="0"/>
                <w:sz w:val="18"/>
                <w:szCs w:val="18"/>
              </w:rPr>
              <w:t>。</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事前に目的地までの効率的なルートを選定し</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運転者に伝える仕組みを整備している。</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341004" w:rsidRPr="0048062C" w:rsidTr="00A90160">
        <w:trPr>
          <w:trHeight w:val="1002"/>
        </w:trPr>
        <w:tc>
          <w:tcPr>
            <w:tcW w:w="0" w:type="auto"/>
            <w:vMerge/>
            <w:tcBorders>
              <w:left w:val="single" w:sz="4" w:space="0" w:color="auto"/>
              <w:right w:val="single" w:sz="4" w:space="0" w:color="000000"/>
            </w:tcBorders>
            <w:tcMar>
              <w:right w:w="57" w:type="dxa"/>
            </w:tcMar>
            <w:vAlign w:val="center"/>
            <w:hideMark/>
          </w:tcPr>
          <w:p w:rsidR="00341004" w:rsidRPr="0048062C" w:rsidRDefault="00341004" w:rsidP="000223B7">
            <w:pPr>
              <w:widowControl/>
              <w:jc w:val="left"/>
              <w:rPr>
                <w:rFonts w:ascii="ＭＳ Ｐゴシック" w:hAnsi="ＭＳ Ｐゴシック" w:cs="ＭＳ Ｐゴシック"/>
                <w:color w:val="000000"/>
                <w:kern w:val="0"/>
                <w:sz w:val="18"/>
                <w:szCs w:val="18"/>
              </w:rPr>
            </w:pPr>
          </w:p>
        </w:tc>
        <w:tc>
          <w:tcPr>
            <w:tcW w:w="1043" w:type="dxa"/>
            <w:vMerge/>
            <w:tcBorders>
              <w:top w:val="single" w:sz="4" w:space="0" w:color="auto"/>
              <w:left w:val="single" w:sz="4" w:space="0" w:color="auto"/>
              <w:bottom w:val="single" w:sz="4" w:space="0" w:color="000000"/>
              <w:right w:val="single" w:sz="4" w:space="0" w:color="000000"/>
            </w:tcBorders>
            <w:tcMar>
              <w:right w:w="57" w:type="dxa"/>
            </w:tcMar>
            <w:hideMark/>
          </w:tcPr>
          <w:p w:rsidR="00341004" w:rsidRPr="0048062C" w:rsidRDefault="00341004" w:rsidP="00A90160">
            <w:pPr>
              <w:widowControl/>
              <w:rPr>
                <w:rFonts w:ascii="ＭＳ Ｐゴシック" w:hAnsi="ＭＳ Ｐゴシック" w:cs="ＭＳ Ｐゴシック"/>
                <w:kern w:val="0"/>
                <w:sz w:val="18"/>
                <w:szCs w:val="18"/>
              </w:rPr>
            </w:pP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積載効率の向上のためのシステムを導入</w:t>
            </w:r>
            <w:r>
              <w:rPr>
                <w:rFonts w:ascii="ＭＳ Ｐゴシック" w:hAnsi="ＭＳ Ｐゴシック" w:cs="ＭＳ Ｐゴシック" w:hint="eastAsia"/>
                <w:color w:val="000000"/>
                <w:kern w:val="0"/>
                <w:sz w:val="18"/>
                <w:szCs w:val="18"/>
              </w:rPr>
              <w:t>しています</w:t>
            </w:r>
            <w:r w:rsidRPr="0048062C">
              <w:rPr>
                <w:rFonts w:ascii="ＭＳ Ｐゴシック" w:hAnsi="ＭＳ Ｐゴシック" w:cs="ＭＳ Ｐゴシック" w:hint="eastAsia"/>
                <w:color w:val="000000"/>
                <w:kern w:val="0"/>
                <w:sz w:val="18"/>
                <w:szCs w:val="18"/>
              </w:rPr>
              <w:t>か。</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車載端末・パソコンによる配車システムの導入・拡大を行っ</w:t>
            </w:r>
            <w:r>
              <w:rPr>
                <w:rFonts w:ascii="ＭＳ Ｐゴシック" w:hAnsi="ＭＳ Ｐゴシック" w:cs="ＭＳ Ｐゴシック" w:hint="eastAsia"/>
                <w:color w:val="000000"/>
                <w:kern w:val="0"/>
                <w:sz w:val="18"/>
                <w:szCs w:val="18"/>
              </w:rPr>
              <w:t>ている</w:t>
            </w:r>
            <w:r w:rsidRPr="0048062C">
              <w:rPr>
                <w:rFonts w:ascii="ＭＳ Ｐゴシック" w:hAnsi="ＭＳ Ｐゴシック" w:cs="ＭＳ Ｐゴシック" w:hint="eastAsia"/>
                <w:color w:val="000000"/>
                <w:kern w:val="0"/>
                <w:sz w:val="18"/>
                <w:szCs w:val="18"/>
              </w:rPr>
              <w:t>。</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341004" w:rsidRPr="0048062C" w:rsidTr="00A90160">
        <w:trPr>
          <w:trHeight w:val="1410"/>
        </w:trPr>
        <w:tc>
          <w:tcPr>
            <w:tcW w:w="0" w:type="auto"/>
            <w:vMerge/>
            <w:tcBorders>
              <w:left w:val="single" w:sz="4" w:space="0" w:color="auto"/>
              <w:right w:val="single" w:sz="4" w:space="0" w:color="000000"/>
            </w:tcBorders>
            <w:shd w:val="clear" w:color="auto" w:fill="auto"/>
            <w:tcMar>
              <w:right w:w="57" w:type="dxa"/>
            </w:tcMar>
            <w:vAlign w:val="center"/>
            <w:hideMark/>
          </w:tcPr>
          <w:p w:rsidR="00341004" w:rsidRPr="0048062C" w:rsidRDefault="00341004" w:rsidP="000223B7">
            <w:pPr>
              <w:widowControl/>
              <w:jc w:val="left"/>
              <w:rPr>
                <w:rFonts w:ascii="ＭＳ Ｐゴシック" w:hAnsi="ＭＳ Ｐゴシック" w:cs="ＭＳ Ｐゴシック"/>
                <w:color w:val="000000"/>
                <w:kern w:val="0"/>
                <w:sz w:val="18"/>
                <w:szCs w:val="18"/>
              </w:rPr>
            </w:pPr>
          </w:p>
        </w:tc>
        <w:tc>
          <w:tcPr>
            <w:tcW w:w="1043"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エコドライブの推進</w:t>
            </w: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エコドライブに関する体制</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マニュアルが整ってい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エコドライブ推進に関する責任者の設置</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マニュアルの作成等</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エコドライブに関する推進体制を整備し</w:t>
            </w:r>
            <w:r>
              <w:rPr>
                <w:rFonts w:ascii="ＭＳ Ｐゴシック" w:hAnsi="ＭＳ Ｐゴシック" w:cs="ＭＳ Ｐゴシック" w:hint="eastAsia"/>
                <w:color w:val="000000"/>
                <w:kern w:val="0"/>
                <w:sz w:val="18"/>
                <w:szCs w:val="18"/>
              </w:rPr>
              <w:t>ている</w:t>
            </w:r>
            <w:r w:rsidRPr="0048062C">
              <w:rPr>
                <w:rFonts w:ascii="ＭＳ Ｐゴシック" w:hAnsi="ＭＳ Ｐゴシック" w:cs="ＭＳ Ｐゴシック" w:hint="eastAsia"/>
                <w:color w:val="000000"/>
                <w:kern w:val="0"/>
                <w:sz w:val="18"/>
                <w:szCs w:val="18"/>
              </w:rPr>
              <w:t>。</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341004" w:rsidRPr="0048062C" w:rsidTr="00A90160">
        <w:trPr>
          <w:trHeight w:val="1002"/>
        </w:trPr>
        <w:tc>
          <w:tcPr>
            <w:tcW w:w="0" w:type="auto"/>
            <w:vMerge/>
            <w:tcBorders>
              <w:left w:val="single" w:sz="4" w:space="0" w:color="auto"/>
              <w:bottom w:val="single" w:sz="4" w:space="0" w:color="000000"/>
              <w:right w:val="single" w:sz="4" w:space="0" w:color="000000"/>
            </w:tcBorders>
            <w:tcMar>
              <w:right w:w="57" w:type="dxa"/>
            </w:tcMar>
            <w:vAlign w:val="center"/>
            <w:hideMark/>
          </w:tcPr>
          <w:p w:rsidR="00341004" w:rsidRPr="0048062C" w:rsidRDefault="00341004" w:rsidP="000223B7">
            <w:pPr>
              <w:widowControl/>
              <w:jc w:val="left"/>
              <w:rPr>
                <w:rFonts w:ascii="ＭＳ Ｐゴシック" w:hAnsi="ＭＳ Ｐゴシック" w:cs="ＭＳ Ｐゴシック"/>
                <w:color w:val="000000"/>
                <w:kern w:val="0"/>
                <w:sz w:val="18"/>
                <w:szCs w:val="18"/>
              </w:rPr>
            </w:pPr>
          </w:p>
        </w:tc>
        <w:tc>
          <w:tcPr>
            <w:tcW w:w="1043" w:type="dxa"/>
            <w:vMerge/>
            <w:tcBorders>
              <w:top w:val="single" w:sz="4" w:space="0" w:color="auto"/>
              <w:left w:val="single" w:sz="4" w:space="0" w:color="auto"/>
              <w:bottom w:val="single" w:sz="4" w:space="0" w:color="000000"/>
              <w:right w:val="single" w:sz="4" w:space="0" w:color="000000"/>
            </w:tcBorders>
            <w:tcMar>
              <w:right w:w="57" w:type="dxa"/>
            </w:tcMar>
            <w:hideMark/>
          </w:tcPr>
          <w:p w:rsidR="00341004" w:rsidRPr="0048062C" w:rsidRDefault="00341004" w:rsidP="00A90160">
            <w:pPr>
              <w:widowControl/>
              <w:rPr>
                <w:rFonts w:ascii="ＭＳ Ｐゴシック" w:hAnsi="ＭＳ Ｐゴシック" w:cs="ＭＳ Ｐゴシック"/>
                <w:kern w:val="0"/>
                <w:sz w:val="18"/>
                <w:szCs w:val="18"/>
              </w:rPr>
            </w:pP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定期的にエコドライブに関する講習等を実施してい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w:t>
            </w:r>
            <w:r>
              <w:rPr>
                <w:rFonts w:ascii="ＭＳ Ｐゴシック" w:hAnsi="ＭＳ Ｐゴシック" w:cs="ＭＳ Ｐゴシック" w:hint="eastAsia"/>
                <w:color w:val="000000"/>
                <w:kern w:val="0"/>
                <w:sz w:val="18"/>
                <w:szCs w:val="18"/>
              </w:rPr>
              <w:t>。</w:t>
            </w:r>
          </w:p>
        </w:tc>
        <w:tc>
          <w:tcPr>
            <w:tcW w:w="0" w:type="auto"/>
            <w:tcBorders>
              <w:top w:val="single" w:sz="4" w:space="0" w:color="auto"/>
              <w:left w:val="nil"/>
              <w:bottom w:val="single" w:sz="4" w:space="0" w:color="auto"/>
              <w:right w:val="single" w:sz="4" w:space="0" w:color="auto"/>
            </w:tcBorders>
            <w:shd w:val="clear" w:color="auto" w:fill="auto"/>
            <w:tcMar>
              <w:right w:w="57" w:type="dxa"/>
            </w:tcMar>
            <w:hideMark/>
          </w:tcPr>
          <w:p w:rsidR="00341004" w:rsidRPr="0048062C" w:rsidRDefault="00341004"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エコドライブ講習等を実施し</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従業員に対するエコドライブの周知・教育を定期的に行っている。</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341004" w:rsidRPr="0048062C" w:rsidRDefault="00341004"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6F025D" w:rsidRPr="0048062C" w:rsidTr="00A90160">
        <w:trPr>
          <w:trHeight w:val="1260"/>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textDirection w:val="tbRlV"/>
            <w:vAlign w:val="center"/>
            <w:hideMark/>
          </w:tcPr>
          <w:p w:rsidR="006F025D" w:rsidRPr="0048062C" w:rsidRDefault="00341004" w:rsidP="00341004">
            <w:pPr>
              <w:widowControl/>
              <w:ind w:left="113" w:right="113"/>
              <w:jc w:val="center"/>
              <w:rPr>
                <w:rFonts w:ascii="ＭＳ Ｐゴシック" w:hAnsi="ＭＳ Ｐゴシック" w:cs="ＭＳ Ｐゴシック"/>
                <w:color w:val="000000"/>
                <w:kern w:val="0"/>
                <w:sz w:val="18"/>
                <w:szCs w:val="18"/>
              </w:rPr>
            </w:pPr>
            <w:ins w:id="1" w:author="鹿児島県" w:date="2017-10-04T15:55:00Z">
              <w:r w:rsidRPr="00341004">
                <w:rPr>
                  <w:rFonts w:ascii="ＭＳ Ｐゴシック" w:hAnsi="ＭＳ Ｐゴシック" w:cs="ＭＳ Ｐゴシック" w:hint="eastAsia"/>
                  <w:kern w:val="0"/>
                  <w:sz w:val="18"/>
                  <w:szCs w:val="18"/>
                </w:rPr>
                <w:lastRenderedPageBreak/>
                <w:t>車両運用管理</w:t>
              </w:r>
            </w:ins>
          </w:p>
        </w:tc>
        <w:tc>
          <w:tcPr>
            <w:tcW w:w="1043"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6F025D" w:rsidRPr="0048062C" w:rsidRDefault="00A90160" w:rsidP="00A90160">
            <w:pPr>
              <w:widowControl/>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エコドライブの推進</w:t>
            </w: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アイドリングストップ推進活動を実施してい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（機能未装着車運転時）</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キー抜きロープの導入やアイドリングストップ宣言のステッカー貼付け等のアイドリングストップ推進活動を実施している。</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6F025D" w:rsidRPr="0048062C" w:rsidTr="00A90160">
        <w:trPr>
          <w:trHeight w:val="1002"/>
        </w:trPr>
        <w:tc>
          <w:tcPr>
            <w:tcW w:w="0" w:type="auto"/>
            <w:vMerge/>
            <w:tcBorders>
              <w:top w:val="single" w:sz="4" w:space="0" w:color="auto"/>
              <w:left w:val="single" w:sz="4" w:space="0" w:color="auto"/>
              <w:bottom w:val="single" w:sz="4" w:space="0" w:color="000000"/>
              <w:right w:val="single" w:sz="4" w:space="0" w:color="000000"/>
            </w:tcBorders>
            <w:tcMar>
              <w:right w:w="57" w:type="dxa"/>
            </w:tcMar>
            <w:vAlign w:val="center"/>
            <w:hideMark/>
          </w:tcPr>
          <w:p w:rsidR="006F025D" w:rsidRPr="0048062C" w:rsidRDefault="006F025D" w:rsidP="000223B7">
            <w:pPr>
              <w:widowControl/>
              <w:jc w:val="left"/>
              <w:rPr>
                <w:rFonts w:ascii="ＭＳ Ｐゴシック" w:hAnsi="ＭＳ Ｐゴシック" w:cs="ＭＳ Ｐゴシック"/>
                <w:color w:val="000000"/>
                <w:kern w:val="0"/>
                <w:sz w:val="18"/>
                <w:szCs w:val="18"/>
              </w:rPr>
            </w:pPr>
          </w:p>
        </w:tc>
        <w:tc>
          <w:tcPr>
            <w:tcW w:w="1043" w:type="dxa"/>
            <w:vMerge/>
            <w:tcBorders>
              <w:top w:val="single" w:sz="4" w:space="0" w:color="auto"/>
              <w:left w:val="single" w:sz="4" w:space="0" w:color="auto"/>
              <w:bottom w:val="single" w:sz="4" w:space="0" w:color="000000"/>
              <w:right w:val="single" w:sz="4" w:space="0" w:color="000000"/>
            </w:tcBorders>
            <w:tcMar>
              <w:right w:w="57" w:type="dxa"/>
            </w:tcMar>
            <w:hideMark/>
          </w:tcPr>
          <w:p w:rsidR="006F025D" w:rsidRPr="0048062C" w:rsidRDefault="006F025D" w:rsidP="00A90160">
            <w:pPr>
              <w:widowControl/>
              <w:rPr>
                <w:rFonts w:ascii="ＭＳ Ｐゴシック" w:hAnsi="ＭＳ Ｐゴシック" w:cs="ＭＳ Ｐゴシック"/>
                <w:kern w:val="0"/>
                <w:sz w:val="18"/>
                <w:szCs w:val="18"/>
              </w:rPr>
            </w:pP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優良ドライバー表彰</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社内コンテストの実施等</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エコドライブ促進のために全社で取り組んでい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w:t>
            </w:r>
            <w:r>
              <w:rPr>
                <w:rFonts w:ascii="ＭＳ Ｐゴシック" w:hAnsi="ＭＳ Ｐゴシック" w:cs="ＭＳ Ｐゴシック" w:hint="eastAsia"/>
                <w:color w:val="000000"/>
                <w:kern w:val="0"/>
                <w:sz w:val="18"/>
                <w:szCs w:val="18"/>
              </w:rPr>
              <w:t>。</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6F025D" w:rsidRPr="0048062C" w:rsidTr="00A90160">
        <w:trPr>
          <w:trHeight w:val="1002"/>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tcMar>
              <w:right w:w="57" w:type="dxa"/>
            </w:tcMar>
            <w:textDirection w:val="tbRlV"/>
            <w:vAlign w:val="center"/>
            <w:hideMark/>
          </w:tcPr>
          <w:p w:rsidR="006F025D" w:rsidRPr="0048062C" w:rsidRDefault="006F025D" w:rsidP="000223B7">
            <w:pPr>
              <w:widowControl/>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車両整備</w:t>
            </w:r>
          </w:p>
        </w:tc>
        <w:tc>
          <w:tcPr>
            <w:tcW w:w="1043"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適切な維持管理</w:t>
            </w: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車両の使用状況に応じた定期整備期間の見直しを行ってい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か。（噴射ポンプ</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プラグ等）</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6F025D" w:rsidRPr="0048062C" w:rsidTr="00A90160">
        <w:trPr>
          <w:trHeight w:val="1002"/>
        </w:trPr>
        <w:tc>
          <w:tcPr>
            <w:tcW w:w="0" w:type="auto"/>
            <w:vMerge/>
            <w:tcBorders>
              <w:top w:val="single" w:sz="4" w:space="0" w:color="auto"/>
              <w:left w:val="single" w:sz="4" w:space="0" w:color="auto"/>
              <w:bottom w:val="single" w:sz="4" w:space="0" w:color="000000"/>
              <w:right w:val="single" w:sz="4" w:space="0" w:color="000000"/>
            </w:tcBorders>
            <w:tcMar>
              <w:right w:w="57" w:type="dxa"/>
            </w:tcMar>
            <w:vAlign w:val="center"/>
            <w:hideMark/>
          </w:tcPr>
          <w:p w:rsidR="006F025D" w:rsidRPr="0048062C" w:rsidRDefault="006F025D" w:rsidP="000223B7">
            <w:pPr>
              <w:widowControl/>
              <w:jc w:val="left"/>
              <w:rPr>
                <w:rFonts w:ascii="ＭＳ Ｐゴシック" w:hAnsi="ＭＳ Ｐゴシック" w:cs="ＭＳ Ｐゴシック"/>
                <w:color w:val="000000"/>
                <w:kern w:val="0"/>
                <w:sz w:val="18"/>
                <w:szCs w:val="18"/>
              </w:rPr>
            </w:pPr>
          </w:p>
        </w:tc>
        <w:tc>
          <w:tcPr>
            <w:tcW w:w="1043" w:type="dxa"/>
            <w:vMerge/>
            <w:tcBorders>
              <w:top w:val="single" w:sz="4" w:space="0" w:color="auto"/>
              <w:left w:val="single" w:sz="4" w:space="0" w:color="auto"/>
              <w:bottom w:val="single" w:sz="4" w:space="0" w:color="000000"/>
              <w:right w:val="single" w:sz="4" w:space="0" w:color="000000"/>
            </w:tcBorders>
            <w:tcMar>
              <w:right w:w="57" w:type="dxa"/>
            </w:tcMar>
            <w:hideMark/>
          </w:tcPr>
          <w:p w:rsidR="006F025D" w:rsidRPr="0048062C" w:rsidRDefault="006F025D" w:rsidP="00A90160">
            <w:pPr>
              <w:widowControl/>
              <w:rPr>
                <w:rFonts w:ascii="ＭＳ Ｐゴシック" w:hAnsi="ＭＳ Ｐゴシック" w:cs="ＭＳ Ｐゴシック"/>
                <w:kern w:val="0"/>
                <w:sz w:val="18"/>
                <w:szCs w:val="18"/>
              </w:rPr>
            </w:pP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適切なタイヤ整備（空気圧点検</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ローテーション等）を実施してい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6F025D" w:rsidRPr="0048062C" w:rsidTr="00A90160">
        <w:trPr>
          <w:trHeight w:val="1002"/>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tcMar>
              <w:right w:w="57" w:type="dxa"/>
            </w:tcMar>
            <w:textDirection w:val="tbRlV"/>
            <w:vAlign w:val="center"/>
            <w:hideMark/>
          </w:tcPr>
          <w:p w:rsidR="006F025D" w:rsidRPr="0048062C" w:rsidRDefault="006F025D" w:rsidP="000223B7">
            <w:pPr>
              <w:widowControl/>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設備導入</w:t>
            </w:r>
          </w:p>
        </w:tc>
        <w:tc>
          <w:tcPr>
            <w:tcW w:w="1043"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低公害・低燃費装置の導入</w:t>
            </w: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エコドライブ記録装置の導入を行っ</w:t>
            </w:r>
            <w:r>
              <w:rPr>
                <w:rFonts w:ascii="ＭＳ Ｐゴシック" w:hAnsi="ＭＳ Ｐゴシック" w:cs="ＭＳ Ｐゴシック" w:hint="eastAsia"/>
                <w:color w:val="000000"/>
                <w:kern w:val="0"/>
                <w:sz w:val="18"/>
                <w:szCs w:val="18"/>
              </w:rPr>
              <w:t>ています</w:t>
            </w:r>
            <w:r w:rsidRPr="0048062C">
              <w:rPr>
                <w:rFonts w:ascii="ＭＳ Ｐゴシック" w:hAnsi="ＭＳ Ｐゴシック" w:cs="ＭＳ Ｐゴシック" w:hint="eastAsia"/>
                <w:color w:val="000000"/>
                <w:kern w:val="0"/>
                <w:sz w:val="18"/>
                <w:szCs w:val="18"/>
              </w:rPr>
              <w:t>か。</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デジタル式記録装置の活用等により</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エコドライブの確実な推進を図ったか。</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6F025D" w:rsidRPr="0048062C" w:rsidTr="00A90160">
        <w:trPr>
          <w:trHeight w:val="1002"/>
        </w:trPr>
        <w:tc>
          <w:tcPr>
            <w:tcW w:w="0" w:type="auto"/>
            <w:vMerge/>
            <w:tcBorders>
              <w:top w:val="single" w:sz="4" w:space="0" w:color="auto"/>
              <w:left w:val="single" w:sz="4" w:space="0" w:color="auto"/>
              <w:bottom w:val="single" w:sz="4" w:space="0" w:color="000000"/>
              <w:right w:val="single" w:sz="4" w:space="0" w:color="000000"/>
            </w:tcBorders>
            <w:tcMar>
              <w:right w:w="57" w:type="dxa"/>
            </w:tcMar>
            <w:vAlign w:val="center"/>
            <w:hideMark/>
          </w:tcPr>
          <w:p w:rsidR="006F025D" w:rsidRPr="0048062C" w:rsidRDefault="006F025D" w:rsidP="000223B7">
            <w:pPr>
              <w:widowControl/>
              <w:jc w:val="left"/>
              <w:rPr>
                <w:rFonts w:ascii="ＭＳ Ｐゴシック" w:hAnsi="ＭＳ Ｐゴシック" w:cs="ＭＳ Ｐゴシック"/>
                <w:color w:val="000000"/>
                <w:kern w:val="0"/>
                <w:sz w:val="18"/>
                <w:szCs w:val="18"/>
              </w:rPr>
            </w:pPr>
          </w:p>
        </w:tc>
        <w:tc>
          <w:tcPr>
            <w:tcW w:w="1043" w:type="dxa"/>
            <w:vMerge/>
            <w:tcBorders>
              <w:top w:val="single" w:sz="4" w:space="0" w:color="auto"/>
              <w:left w:val="single" w:sz="4" w:space="0" w:color="auto"/>
              <w:bottom w:val="single" w:sz="4" w:space="0" w:color="000000"/>
              <w:right w:val="single" w:sz="4" w:space="0" w:color="000000"/>
            </w:tcBorders>
            <w:tcMar>
              <w:right w:w="57" w:type="dxa"/>
            </w:tcMar>
            <w:vAlign w:val="center"/>
            <w:hideMark/>
          </w:tcPr>
          <w:p w:rsidR="006F025D" w:rsidRPr="0048062C" w:rsidRDefault="006F025D" w:rsidP="000223B7">
            <w:pPr>
              <w:widowControl/>
              <w:jc w:val="left"/>
              <w:rPr>
                <w:rFonts w:ascii="ＭＳ Ｐゴシック" w:hAnsi="ＭＳ Ｐゴシック" w:cs="ＭＳ Ｐゴシック"/>
                <w:kern w:val="0"/>
                <w:sz w:val="18"/>
                <w:szCs w:val="18"/>
              </w:rPr>
            </w:pPr>
          </w:p>
        </w:tc>
        <w:tc>
          <w:tcPr>
            <w:tcW w:w="2028"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車両の使用状況に応じたタイヤの導入を行っ</w:t>
            </w:r>
            <w:r>
              <w:rPr>
                <w:rFonts w:ascii="ＭＳ Ｐゴシック" w:hAnsi="ＭＳ Ｐゴシック" w:cs="ＭＳ Ｐゴシック" w:hint="eastAsia"/>
                <w:color w:val="000000"/>
                <w:kern w:val="0"/>
                <w:sz w:val="18"/>
                <w:szCs w:val="18"/>
              </w:rPr>
              <w:t>ています</w:t>
            </w:r>
            <w:r w:rsidRPr="0048062C">
              <w:rPr>
                <w:rFonts w:ascii="ＭＳ Ｐゴシック" w:hAnsi="ＭＳ Ｐゴシック" w:cs="ＭＳ Ｐゴシック" w:hint="eastAsia"/>
                <w:color w:val="000000"/>
                <w:kern w:val="0"/>
                <w:sz w:val="18"/>
                <w:szCs w:val="18"/>
              </w:rPr>
              <w:t>か（エコタイヤの導入等）。</w:t>
            </w:r>
          </w:p>
        </w:tc>
        <w:tc>
          <w:tcPr>
            <w:tcW w:w="0" w:type="auto"/>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0" w:type="auto"/>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bl>
    <w:p w:rsidR="006F025D" w:rsidRDefault="006F025D" w:rsidP="006F025D">
      <w:pPr>
        <w:pStyle w:val="2"/>
      </w:pPr>
    </w:p>
    <w:p w:rsidR="006F025D" w:rsidRDefault="006F025D" w:rsidP="006F025D">
      <w:pPr>
        <w:widowControl/>
        <w:jc w:val="left"/>
      </w:pPr>
      <w:r>
        <w:br w:type="page"/>
      </w:r>
    </w:p>
    <w:p w:rsidR="006F025D" w:rsidRDefault="006F025D" w:rsidP="006F025D">
      <w:pPr>
        <w:pStyle w:val="a1"/>
        <w:numPr>
          <w:ilvl w:val="0"/>
          <w:numId w:val="5"/>
        </w:numPr>
        <w:ind w:leftChars="0" w:left="426" w:firstLine="0"/>
      </w:pPr>
      <w:r>
        <w:rPr>
          <w:rFonts w:hint="eastAsia"/>
        </w:rPr>
        <w:lastRenderedPageBreak/>
        <w:t>事務所における</w:t>
      </w:r>
      <w:r w:rsidRPr="00A1041A">
        <w:rPr>
          <w:rFonts w:hint="eastAsia"/>
        </w:rPr>
        <w:t>取組</w:t>
      </w:r>
      <w:r w:rsidR="00DB0167">
        <w:rPr>
          <w:rFonts w:hint="eastAsia"/>
        </w:rPr>
        <w:t>み内容について，貴</w:t>
      </w:r>
      <w:r>
        <w:rPr>
          <w:rFonts w:hint="eastAsia"/>
        </w:rPr>
        <w:t>者</w:t>
      </w:r>
      <w:r w:rsidRPr="00A1041A">
        <w:rPr>
          <w:rFonts w:hint="eastAsia"/>
        </w:rPr>
        <w:t>の状況に該当する数字に一つ丸をつけてください。</w:t>
      </w:r>
    </w:p>
    <w:tbl>
      <w:tblPr>
        <w:tblW w:w="8652" w:type="dxa"/>
        <w:tblInd w:w="94" w:type="dxa"/>
        <w:tblLayout w:type="fixed"/>
        <w:tblCellMar>
          <w:left w:w="99" w:type="dxa"/>
          <w:right w:w="99" w:type="dxa"/>
        </w:tblCellMar>
        <w:tblLook w:val="04A0" w:firstRow="1" w:lastRow="0" w:firstColumn="1" w:lastColumn="0" w:noHBand="0" w:noVBand="1"/>
      </w:tblPr>
      <w:tblGrid>
        <w:gridCol w:w="522"/>
        <w:gridCol w:w="901"/>
        <w:gridCol w:w="2109"/>
        <w:gridCol w:w="2994"/>
        <w:gridCol w:w="531"/>
        <w:gridCol w:w="532"/>
        <w:gridCol w:w="531"/>
        <w:gridCol w:w="532"/>
      </w:tblGrid>
      <w:tr w:rsidR="006F025D" w:rsidRPr="00CE3FE2" w:rsidTr="000223B7">
        <w:trPr>
          <w:cantSplit/>
          <w:trHeight w:val="1363"/>
          <w:tblHeader/>
        </w:trPr>
        <w:tc>
          <w:tcPr>
            <w:tcW w:w="522" w:type="dxa"/>
            <w:tcBorders>
              <w:top w:val="single" w:sz="4" w:space="0" w:color="auto"/>
              <w:left w:val="single" w:sz="4" w:space="0" w:color="auto"/>
              <w:bottom w:val="single" w:sz="4" w:space="0" w:color="auto"/>
              <w:right w:val="single" w:sz="4" w:space="0" w:color="000000"/>
            </w:tcBorders>
            <w:shd w:val="clear" w:color="000000" w:fill="D9D9D9"/>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項目</w:t>
            </w:r>
          </w:p>
        </w:tc>
        <w:tc>
          <w:tcPr>
            <w:tcW w:w="901" w:type="dxa"/>
            <w:tcBorders>
              <w:top w:val="single" w:sz="4" w:space="0" w:color="auto"/>
              <w:left w:val="nil"/>
              <w:bottom w:val="single" w:sz="4" w:space="0" w:color="auto"/>
              <w:right w:val="single" w:sz="4" w:space="0" w:color="000000"/>
            </w:tcBorders>
            <w:shd w:val="clear" w:color="000000" w:fill="D9D9D9"/>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対策内容</w:t>
            </w:r>
          </w:p>
        </w:tc>
        <w:tc>
          <w:tcPr>
            <w:tcW w:w="2109" w:type="dxa"/>
            <w:tcBorders>
              <w:top w:val="single" w:sz="4" w:space="0" w:color="auto"/>
              <w:left w:val="single" w:sz="4" w:space="0" w:color="000000"/>
              <w:bottom w:val="single" w:sz="4" w:space="0" w:color="auto"/>
              <w:right w:val="single" w:sz="4" w:space="0" w:color="auto"/>
            </w:tcBorders>
            <w:shd w:val="clear" w:color="000000" w:fill="D9D9D9"/>
            <w:tcMar>
              <w:right w:w="57" w:type="dxa"/>
            </w:tcMar>
            <w:vAlign w:val="center"/>
            <w:hideMark/>
          </w:tcPr>
          <w:p w:rsidR="006F025D" w:rsidRPr="0048062C" w:rsidRDefault="006F025D" w:rsidP="000223B7">
            <w:pPr>
              <w:widowControl/>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取組内容</w:t>
            </w:r>
          </w:p>
        </w:tc>
        <w:tc>
          <w:tcPr>
            <w:tcW w:w="2994" w:type="dxa"/>
            <w:tcBorders>
              <w:top w:val="single" w:sz="4" w:space="0" w:color="auto"/>
              <w:left w:val="nil"/>
              <w:bottom w:val="single" w:sz="4" w:space="0" w:color="auto"/>
              <w:right w:val="single" w:sz="4" w:space="0" w:color="000000"/>
            </w:tcBorders>
            <w:shd w:val="clear" w:color="000000" w:fill="D9D9D9"/>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判断基準</w:t>
            </w:r>
          </w:p>
        </w:tc>
        <w:tc>
          <w:tcPr>
            <w:tcW w:w="531" w:type="dxa"/>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実</w:t>
            </w:r>
            <w:r>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施</w:t>
            </w:r>
            <w:r>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済</w:t>
            </w:r>
          </w:p>
        </w:tc>
        <w:tc>
          <w:tcPr>
            <w:tcW w:w="532" w:type="dxa"/>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一部実施済</w:t>
            </w:r>
          </w:p>
        </w:tc>
        <w:tc>
          <w:tcPr>
            <w:tcW w:w="531" w:type="dxa"/>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未　実　施</w:t>
            </w:r>
          </w:p>
        </w:tc>
        <w:tc>
          <w:tcPr>
            <w:tcW w:w="532" w:type="dxa"/>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6F025D" w:rsidRPr="0048062C" w:rsidRDefault="006F025D" w:rsidP="000223B7">
            <w:pPr>
              <w:widowControl/>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非</w:t>
            </w:r>
            <w:r>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該</w:t>
            </w:r>
            <w:r>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当</w:t>
            </w:r>
          </w:p>
        </w:tc>
      </w:tr>
      <w:tr w:rsidR="006F025D" w:rsidRPr="0048062C" w:rsidTr="00A90160">
        <w:trPr>
          <w:trHeight w:val="1002"/>
        </w:trPr>
        <w:tc>
          <w:tcPr>
            <w:tcW w:w="522" w:type="dxa"/>
            <w:vMerge w:val="restart"/>
            <w:tcBorders>
              <w:top w:val="single" w:sz="4" w:space="0" w:color="auto"/>
              <w:left w:val="single" w:sz="4" w:space="0" w:color="auto"/>
              <w:right w:val="single" w:sz="4" w:space="0" w:color="000000"/>
            </w:tcBorders>
            <w:shd w:val="clear" w:color="auto" w:fill="auto"/>
            <w:tcMar>
              <w:right w:w="57" w:type="dxa"/>
            </w:tcMar>
            <w:textDirection w:val="tbRlV"/>
            <w:vAlign w:val="center"/>
          </w:tcPr>
          <w:p w:rsidR="006F025D" w:rsidRPr="0048062C" w:rsidRDefault="006F025D" w:rsidP="000223B7">
            <w:pPr>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kern w:val="0"/>
                <w:sz w:val="18"/>
                <w:szCs w:val="18"/>
              </w:rPr>
              <w:t>一般管理事項</w:t>
            </w:r>
          </w:p>
        </w:tc>
        <w:tc>
          <w:tcPr>
            <w:tcW w:w="901" w:type="dxa"/>
            <w:tcBorders>
              <w:top w:val="single" w:sz="4" w:space="0" w:color="auto"/>
              <w:left w:val="nil"/>
              <w:bottom w:val="single" w:sz="4" w:space="0" w:color="auto"/>
              <w:right w:val="single" w:sz="4" w:space="0" w:color="000000"/>
            </w:tcBorders>
            <w:shd w:val="clear" w:color="auto" w:fill="auto"/>
            <w:tcMar>
              <w:right w:w="57" w:type="dxa"/>
            </w:tcMar>
            <w:vAlign w:val="center"/>
            <w:hideMark/>
          </w:tcPr>
          <w:p w:rsidR="006F025D" w:rsidRPr="0048062C" w:rsidRDefault="006F025D" w:rsidP="000223B7">
            <w:pPr>
              <w:widowControl/>
              <w:jc w:val="left"/>
              <w:rPr>
                <w:rFonts w:ascii="ＭＳ Ｐゴシック" w:hAnsi="ＭＳ Ｐゴシック" w:cs="ＭＳ Ｐゴシック"/>
                <w:kern w:val="0"/>
                <w:sz w:val="18"/>
                <w:szCs w:val="18"/>
              </w:rPr>
            </w:pPr>
            <w:r w:rsidRPr="007511FD">
              <w:rPr>
                <w:rFonts w:ascii="ＭＳ Ｐゴシック" w:hAnsi="ＭＳ Ｐゴシック" w:cs="ＭＳ Ｐゴシック" w:hint="eastAsia"/>
                <w:kern w:val="0"/>
                <w:sz w:val="18"/>
                <w:szCs w:val="18"/>
              </w:rPr>
              <w:t>事業所に設置され</w:t>
            </w:r>
            <w:r>
              <w:rPr>
                <w:rFonts w:ascii="ＭＳ Ｐゴシック" w:hAnsi="ＭＳ Ｐゴシック" w:cs="ＭＳ Ｐゴシック" w:hint="eastAsia"/>
                <w:kern w:val="0"/>
                <w:sz w:val="18"/>
                <w:szCs w:val="18"/>
              </w:rPr>
              <w:t>た台帳の整備</w:t>
            </w:r>
          </w:p>
        </w:tc>
        <w:tc>
          <w:tcPr>
            <w:tcW w:w="2109"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主要設備の最新状況を反映した機器台帳はありますか。</w:t>
            </w:r>
          </w:p>
        </w:tc>
        <w:tc>
          <w:tcPr>
            <w:tcW w:w="2994" w:type="dxa"/>
            <w:tcBorders>
              <w:top w:val="single" w:sz="4" w:space="0" w:color="auto"/>
              <w:left w:val="nil"/>
              <w:bottom w:val="single" w:sz="4" w:space="0" w:color="auto"/>
              <w:right w:val="single" w:sz="4" w:space="0" w:color="000000"/>
            </w:tcBorders>
            <w:shd w:val="clear" w:color="auto" w:fill="auto"/>
            <w:tcMar>
              <w:right w:w="57" w:type="dxa"/>
            </w:tcMar>
            <w:hideMark/>
          </w:tcPr>
          <w:p w:rsidR="006F025D" w:rsidRPr="007511FD" w:rsidRDefault="006F025D" w:rsidP="00A90160">
            <w:pPr>
              <w:widowControl/>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・機器台帳の整備</w:t>
            </w:r>
          </w:p>
          <w:p w:rsidR="006F025D" w:rsidRPr="007511FD" w:rsidRDefault="006F025D" w:rsidP="00A90160">
            <w:pPr>
              <w:widowControl/>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・現在の状況に改訂している。</w:t>
            </w:r>
          </w:p>
          <w:p w:rsidR="006F025D" w:rsidRPr="0048062C" w:rsidRDefault="006F025D" w:rsidP="00A90160">
            <w:pPr>
              <w:widowControl/>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・改訂履歴がある。</w:t>
            </w:r>
          </w:p>
        </w:tc>
        <w:tc>
          <w:tcPr>
            <w:tcW w:w="531"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532"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531"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532" w:type="dxa"/>
            <w:tcBorders>
              <w:top w:val="single" w:sz="4" w:space="0" w:color="auto"/>
              <w:left w:val="nil"/>
              <w:bottom w:val="single" w:sz="4" w:space="0" w:color="auto"/>
              <w:right w:val="single" w:sz="4" w:space="0" w:color="000000"/>
              <w:tr2bl w:val="single" w:sz="4" w:space="0" w:color="auto"/>
            </w:tcBorders>
            <w:shd w:val="clear" w:color="auto" w:fill="auto"/>
            <w:noWrap/>
            <w:tcMar>
              <w:right w:w="57" w:type="dxa"/>
            </w:tcMar>
            <w:hideMark/>
          </w:tcPr>
          <w:p w:rsidR="006F025D" w:rsidRPr="0048062C" w:rsidRDefault="006F025D" w:rsidP="000223B7">
            <w:pPr>
              <w:widowControl/>
              <w:jc w:val="righ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 xml:space="preserve">　</w:t>
            </w:r>
          </w:p>
        </w:tc>
      </w:tr>
      <w:tr w:rsidR="006F025D" w:rsidRPr="0048062C" w:rsidTr="00A90160">
        <w:trPr>
          <w:cantSplit/>
          <w:trHeight w:val="1134"/>
        </w:trPr>
        <w:tc>
          <w:tcPr>
            <w:tcW w:w="522" w:type="dxa"/>
            <w:vMerge/>
            <w:tcBorders>
              <w:left w:val="single" w:sz="4" w:space="0" w:color="auto"/>
              <w:bottom w:val="single" w:sz="4" w:space="0" w:color="000000"/>
              <w:right w:val="single" w:sz="4" w:space="0" w:color="000000"/>
            </w:tcBorders>
            <w:shd w:val="clear" w:color="auto" w:fill="auto"/>
            <w:tcMar>
              <w:right w:w="57" w:type="dxa"/>
            </w:tcMar>
            <w:textDirection w:val="tbRlV"/>
            <w:vAlign w:val="center"/>
            <w:hideMark/>
          </w:tcPr>
          <w:p w:rsidR="006F025D" w:rsidRPr="0048062C" w:rsidRDefault="006F025D" w:rsidP="000223B7">
            <w:pPr>
              <w:widowControl/>
              <w:ind w:left="113" w:right="113"/>
              <w:jc w:val="left"/>
              <w:rPr>
                <w:rFonts w:ascii="ＭＳ Ｐゴシック" w:hAnsi="ＭＳ Ｐゴシック" w:cs="ＭＳ Ｐゴシック"/>
                <w:kern w:val="0"/>
                <w:sz w:val="18"/>
                <w:szCs w:val="18"/>
              </w:rPr>
            </w:pPr>
          </w:p>
        </w:tc>
        <w:tc>
          <w:tcPr>
            <w:tcW w:w="901" w:type="dxa"/>
            <w:tcBorders>
              <w:top w:val="single" w:sz="4" w:space="0" w:color="auto"/>
              <w:left w:val="nil"/>
              <w:bottom w:val="single" w:sz="4" w:space="0" w:color="auto"/>
              <w:right w:val="single" w:sz="4" w:space="0" w:color="000000"/>
            </w:tcBorders>
            <w:shd w:val="clear" w:color="auto" w:fill="auto"/>
            <w:tcMar>
              <w:right w:w="57" w:type="dxa"/>
            </w:tcMar>
            <w:vAlign w:val="center"/>
            <w:hideMark/>
          </w:tcPr>
          <w:p w:rsidR="006F025D" w:rsidRPr="0048062C" w:rsidRDefault="006F025D" w:rsidP="000223B7">
            <w:pPr>
              <w:widowControl/>
              <w:jc w:val="left"/>
              <w:rPr>
                <w:rFonts w:ascii="ＭＳ Ｐゴシック" w:hAnsi="ＭＳ Ｐゴシック" w:cs="ＭＳ Ｐゴシック"/>
                <w:kern w:val="0"/>
                <w:sz w:val="18"/>
                <w:szCs w:val="18"/>
              </w:rPr>
            </w:pPr>
            <w:r w:rsidRPr="007511FD">
              <w:rPr>
                <w:rFonts w:ascii="ＭＳ Ｐゴシック" w:hAnsi="ＭＳ Ｐゴシック" w:cs="ＭＳ Ｐゴシック" w:hint="eastAsia"/>
                <w:kern w:val="0"/>
                <w:sz w:val="18"/>
                <w:szCs w:val="18"/>
              </w:rPr>
              <w:t>事業所全体のエネルギー使用量の把握</w:t>
            </w:r>
            <w:r>
              <w:rPr>
                <w:rFonts w:ascii="ＭＳ Ｐゴシック" w:hAnsi="ＭＳ Ｐゴシック" w:cs="ＭＳ Ｐゴシック" w:hint="eastAsia"/>
                <w:kern w:val="0"/>
                <w:sz w:val="18"/>
                <w:szCs w:val="18"/>
              </w:rPr>
              <w:t>，</w:t>
            </w:r>
            <w:r w:rsidRPr="007511FD">
              <w:rPr>
                <w:rFonts w:ascii="ＭＳ Ｐゴシック" w:hAnsi="ＭＳ Ｐゴシック" w:cs="ＭＳ Ｐゴシック" w:hint="eastAsia"/>
                <w:kern w:val="0"/>
                <w:sz w:val="18"/>
                <w:szCs w:val="18"/>
              </w:rPr>
              <w:t>管理</w:t>
            </w:r>
          </w:p>
        </w:tc>
        <w:tc>
          <w:tcPr>
            <w:tcW w:w="2109"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エネルギーの使用量が設備別（設備群別）</w:t>
            </w:r>
            <w:r>
              <w:rPr>
                <w:rFonts w:ascii="ＭＳ Ｐゴシック" w:hAnsi="ＭＳ Ｐゴシック" w:cs="ＭＳ Ｐゴシック" w:hint="eastAsia"/>
                <w:color w:val="000000"/>
                <w:kern w:val="0"/>
                <w:sz w:val="18"/>
                <w:szCs w:val="18"/>
              </w:rPr>
              <w:t>，</w:t>
            </w:r>
            <w:r w:rsidRPr="007511FD">
              <w:rPr>
                <w:rFonts w:ascii="ＭＳ Ｐゴシック" w:hAnsi="ＭＳ Ｐゴシック" w:cs="ＭＳ Ｐゴシック" w:hint="eastAsia"/>
                <w:color w:val="000000"/>
                <w:kern w:val="0"/>
                <w:sz w:val="18"/>
                <w:szCs w:val="18"/>
              </w:rPr>
              <w:t>工程別</w:t>
            </w:r>
            <w:r>
              <w:rPr>
                <w:rFonts w:ascii="ＭＳ Ｐゴシック" w:hAnsi="ＭＳ Ｐゴシック" w:cs="ＭＳ Ｐゴシック" w:hint="eastAsia"/>
                <w:color w:val="000000"/>
                <w:kern w:val="0"/>
                <w:sz w:val="18"/>
                <w:szCs w:val="18"/>
              </w:rPr>
              <w:t>，</w:t>
            </w:r>
            <w:r w:rsidRPr="007511FD">
              <w:rPr>
                <w:rFonts w:ascii="ＭＳ Ｐゴシック" w:hAnsi="ＭＳ Ｐゴシック" w:cs="ＭＳ Ｐゴシック" w:hint="eastAsia"/>
                <w:color w:val="000000"/>
                <w:kern w:val="0"/>
                <w:sz w:val="18"/>
                <w:szCs w:val="18"/>
              </w:rPr>
              <w:t>使用目的別等で把握・推計されていますか。</w:t>
            </w:r>
          </w:p>
        </w:tc>
        <w:tc>
          <w:tcPr>
            <w:tcW w:w="2994" w:type="dxa"/>
            <w:tcBorders>
              <w:top w:val="single" w:sz="4" w:space="0" w:color="auto"/>
              <w:left w:val="nil"/>
              <w:bottom w:val="single" w:sz="4" w:space="0" w:color="auto"/>
              <w:right w:val="single" w:sz="4" w:space="0" w:color="000000"/>
            </w:tcBorders>
            <w:shd w:val="clear" w:color="auto" w:fill="auto"/>
            <w:tcMar>
              <w:right w:w="57" w:type="dxa"/>
            </w:tcMar>
            <w:hideMark/>
          </w:tcPr>
          <w:p w:rsidR="006F025D" w:rsidRPr="0048062C" w:rsidRDefault="006F025D" w:rsidP="00A90160">
            <w:pPr>
              <w:widowControl/>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機器台帳に記載されている設備（群）ごとにエネルギー使用量が推計されている。（蒸気・圧縮空気・冷水等の二次的なエネルギーを含む）</w:t>
            </w:r>
          </w:p>
        </w:tc>
        <w:tc>
          <w:tcPr>
            <w:tcW w:w="531"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532"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531"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6F025D" w:rsidRPr="0048062C" w:rsidRDefault="006F025D" w:rsidP="000223B7">
            <w:pPr>
              <w:widowControl/>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532" w:type="dxa"/>
            <w:tcBorders>
              <w:top w:val="single" w:sz="4" w:space="0" w:color="auto"/>
              <w:left w:val="nil"/>
              <w:bottom w:val="single" w:sz="4" w:space="0" w:color="auto"/>
              <w:right w:val="single" w:sz="4" w:space="0" w:color="000000"/>
              <w:tr2bl w:val="single" w:sz="4" w:space="0" w:color="auto"/>
            </w:tcBorders>
            <w:shd w:val="clear" w:color="auto" w:fill="auto"/>
            <w:noWrap/>
            <w:tcMar>
              <w:right w:w="57" w:type="dxa"/>
            </w:tcMar>
            <w:hideMark/>
          </w:tcPr>
          <w:p w:rsidR="006F025D" w:rsidRPr="0048062C" w:rsidRDefault="006F025D" w:rsidP="000223B7">
            <w:pPr>
              <w:widowControl/>
              <w:jc w:val="righ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 xml:space="preserve">　</w:t>
            </w:r>
          </w:p>
        </w:tc>
      </w:tr>
    </w:tbl>
    <w:p w:rsidR="006F025D" w:rsidRDefault="006F025D" w:rsidP="006F025D">
      <w:pPr>
        <w:pStyle w:val="a1"/>
        <w:ind w:leftChars="0" w:left="1464"/>
      </w:pPr>
    </w:p>
    <w:p w:rsidR="006F025D" w:rsidRPr="00B4239C" w:rsidRDefault="006F025D" w:rsidP="006F025D">
      <w:pPr>
        <w:pStyle w:val="a1"/>
        <w:numPr>
          <w:ilvl w:val="0"/>
          <w:numId w:val="5"/>
        </w:numPr>
        <w:ind w:leftChars="0" w:left="567" w:hanging="141"/>
      </w:pPr>
      <w:r>
        <w:rPr>
          <w:rFonts w:hint="eastAsia"/>
        </w:rPr>
        <w:t>その他，事務所における取組内容がありましたらご記入ください。</w:t>
      </w:r>
    </w:p>
    <w:tbl>
      <w:tblPr>
        <w:tblStyle w:val="ad"/>
        <w:tblW w:w="0" w:type="auto"/>
        <w:tblLook w:val="04A0" w:firstRow="1" w:lastRow="0" w:firstColumn="1" w:lastColumn="0" w:noHBand="0" w:noVBand="1"/>
      </w:tblPr>
      <w:tblGrid>
        <w:gridCol w:w="8720"/>
      </w:tblGrid>
      <w:tr w:rsidR="006F025D" w:rsidTr="000223B7">
        <w:tc>
          <w:tcPr>
            <w:tcW w:w="9269" w:type="dxa"/>
          </w:tcPr>
          <w:p w:rsidR="006F025D" w:rsidRDefault="006F025D" w:rsidP="000223B7">
            <w:pPr>
              <w:widowControl/>
              <w:jc w:val="left"/>
            </w:pPr>
            <w:r>
              <w:rPr>
                <w:rFonts w:hint="eastAsia"/>
              </w:rPr>
              <w:t>記入欄</w:t>
            </w: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p w:rsidR="006F025D" w:rsidRDefault="006F025D" w:rsidP="000223B7">
            <w:pPr>
              <w:widowControl/>
              <w:jc w:val="left"/>
            </w:pPr>
          </w:p>
        </w:tc>
      </w:tr>
    </w:tbl>
    <w:p w:rsidR="006F025D" w:rsidRPr="006265E4" w:rsidRDefault="006F025D" w:rsidP="006F025D">
      <w:pPr>
        <w:rPr>
          <w:rFonts w:ascii="ＭＳ Ｐゴシック" w:hAnsi="ＭＳ Ｐゴシック"/>
          <w:sz w:val="24"/>
          <w:szCs w:val="28"/>
        </w:rPr>
      </w:pPr>
      <w:r>
        <w:br w:type="page"/>
      </w:r>
    </w:p>
    <w:p w:rsidR="006F025D" w:rsidRDefault="006F025D" w:rsidP="006F025D">
      <w:pPr>
        <w:pStyle w:val="a"/>
        <w:ind w:firstLine="0"/>
      </w:pPr>
      <w:r>
        <w:rPr>
          <w:rFonts w:hint="eastAsia"/>
        </w:rPr>
        <w:lastRenderedPageBreak/>
        <w:t>注力している取組について</w:t>
      </w:r>
    </w:p>
    <w:p w:rsidR="006F025D" w:rsidRDefault="006F025D" w:rsidP="006F025D">
      <w:pPr>
        <w:pStyle w:val="2"/>
        <w:ind w:left="0"/>
      </w:pPr>
      <w:r>
        <w:rPr>
          <w:rFonts w:hint="eastAsia"/>
        </w:rPr>
        <w:t>「３．</w:t>
      </w:r>
      <w:r w:rsidRPr="00680FD7">
        <w:rPr>
          <w:rFonts w:hint="eastAsia"/>
        </w:rPr>
        <w:t>主な取組について</w:t>
      </w:r>
      <w:r w:rsidR="00A027A4">
        <w:rPr>
          <w:rFonts w:hint="eastAsia"/>
        </w:rPr>
        <w:t>」で実施済とした対策や，その他の独自の対策の中で，令和</w:t>
      </w:r>
      <w:r w:rsidR="00FD31C3">
        <w:rPr>
          <w:rFonts w:hint="eastAsia"/>
        </w:rPr>
        <w:t>３</w:t>
      </w:r>
      <w:r>
        <w:rPr>
          <w:rFonts w:hint="eastAsia"/>
        </w:rPr>
        <w:t>年度末までに特に注力した取組があれば詳細を記入してください。計画期間前の取組でも構いません。その場合は実施時期を併せて記入してください。</w:t>
      </w:r>
    </w:p>
    <w:p w:rsidR="00415F77" w:rsidRDefault="006F025D" w:rsidP="00415F77">
      <w:pPr>
        <w:pStyle w:val="2"/>
        <w:ind w:left="0" w:firstLineChars="0" w:firstLine="0"/>
      </w:pPr>
      <w:r>
        <w:rPr>
          <w:rFonts w:hint="eastAsia"/>
        </w:rPr>
        <w:t>本設問は表彰の審査にあたって回答内容を詳細に拝見させていただきますので，できる限り具体的に記入をお願いします。</w:t>
      </w:r>
      <w:r w:rsidR="00415F77">
        <w:rPr>
          <w:rFonts w:hint="eastAsia"/>
        </w:rPr>
        <w:t>なお，選考に当たっては，以下のような観点を重視することとしていますので，積極的に記入してください。また，これ以外にもアピールしたい観点があれば，併せて記入してください。</w:t>
      </w:r>
    </w:p>
    <w:p w:rsidR="006F025D" w:rsidRDefault="006F025D" w:rsidP="00415F77">
      <w:pPr>
        <w:pStyle w:val="2"/>
        <w:ind w:left="0"/>
      </w:pPr>
      <w:r>
        <w:rPr>
          <w:rFonts w:hint="eastAsia"/>
        </w:rPr>
        <w:t>○</w:t>
      </w:r>
      <w:r>
        <w:rPr>
          <w:rFonts w:hint="eastAsia"/>
        </w:rPr>
        <w:t xml:space="preserve">  </w:t>
      </w:r>
      <w:r>
        <w:rPr>
          <w:rFonts w:hint="eastAsia"/>
        </w:rPr>
        <w:t>独自性：他の事業者には無い対策や，より踏み込んだ取組をしているか</w:t>
      </w:r>
    </w:p>
    <w:p w:rsidR="006F025D" w:rsidRDefault="006F025D" w:rsidP="006F025D">
      <w:pPr>
        <w:pStyle w:val="2"/>
        <w:ind w:left="0"/>
      </w:pPr>
      <w:r>
        <w:rPr>
          <w:rFonts w:hint="eastAsia"/>
        </w:rPr>
        <w:t>○</w:t>
      </w:r>
      <w:r>
        <w:rPr>
          <w:rFonts w:hint="eastAsia"/>
        </w:rPr>
        <w:t xml:space="preserve">  </w:t>
      </w:r>
      <w:r>
        <w:rPr>
          <w:rFonts w:hint="eastAsia"/>
        </w:rPr>
        <w:t>先進性：取り組んだ対策が先進的か</w:t>
      </w:r>
    </w:p>
    <w:p w:rsidR="006F025D" w:rsidRDefault="006F025D" w:rsidP="006F025D">
      <w:pPr>
        <w:pStyle w:val="2"/>
        <w:ind w:left="0"/>
      </w:pPr>
      <w:r>
        <w:rPr>
          <w:rFonts w:hint="eastAsia"/>
        </w:rPr>
        <w:t>○</w:t>
      </w:r>
      <w:r>
        <w:rPr>
          <w:rFonts w:hint="eastAsia"/>
        </w:rPr>
        <w:t xml:space="preserve">  </w:t>
      </w:r>
      <w:r>
        <w:rPr>
          <w:rFonts w:hint="eastAsia"/>
        </w:rPr>
        <w:t>効率性：取り組んだ対策が削減効果に対するコストや労力の観点で効率的か</w:t>
      </w:r>
    </w:p>
    <w:p w:rsidR="006F025D" w:rsidRDefault="006F025D" w:rsidP="006F025D">
      <w:pPr>
        <w:pStyle w:val="2"/>
        <w:ind w:left="0"/>
      </w:pPr>
      <w:r>
        <w:rPr>
          <w:rFonts w:hint="eastAsia"/>
        </w:rPr>
        <w:t>○</w:t>
      </w:r>
      <w:r>
        <w:rPr>
          <w:rFonts w:hint="eastAsia"/>
        </w:rPr>
        <w:t xml:space="preserve">  </w:t>
      </w:r>
      <w:r>
        <w:rPr>
          <w:rFonts w:hint="eastAsia"/>
        </w:rPr>
        <w:t>実行性：組織的・全社的な活動であるか</w:t>
      </w:r>
    </w:p>
    <w:p w:rsidR="006F025D" w:rsidRDefault="006F025D" w:rsidP="006F025D">
      <w:pPr>
        <w:pStyle w:val="2"/>
        <w:ind w:left="0"/>
      </w:pPr>
      <w:r>
        <w:rPr>
          <w:rFonts w:hint="eastAsia"/>
        </w:rPr>
        <w:t>○</w:t>
      </w:r>
      <w:r>
        <w:rPr>
          <w:rFonts w:hint="eastAsia"/>
        </w:rPr>
        <w:t xml:space="preserve">  </w:t>
      </w:r>
      <w:r>
        <w:rPr>
          <w:rFonts w:hint="eastAsia"/>
        </w:rPr>
        <w:t>継続性：継続的な事業活動に織り込まれているか</w:t>
      </w:r>
    </w:p>
    <w:tbl>
      <w:tblPr>
        <w:tblStyle w:val="ad"/>
        <w:tblW w:w="0" w:type="auto"/>
        <w:tblLook w:val="04A0" w:firstRow="1" w:lastRow="0" w:firstColumn="1" w:lastColumn="0" w:noHBand="0" w:noVBand="1"/>
      </w:tblPr>
      <w:tblGrid>
        <w:gridCol w:w="8702"/>
      </w:tblGrid>
      <w:tr w:rsidR="006F025D" w:rsidTr="000223B7">
        <w:tc>
          <w:tcPr>
            <w:tcW w:w="8702" w:type="dxa"/>
          </w:tcPr>
          <w:p w:rsidR="006F025D" w:rsidRDefault="006F025D" w:rsidP="000223B7">
            <w:r>
              <w:rPr>
                <w:rFonts w:hint="eastAsia"/>
              </w:rPr>
              <w:t>記入欄</w:t>
            </w:r>
          </w:p>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tc>
      </w:tr>
    </w:tbl>
    <w:p w:rsidR="006F025D" w:rsidRDefault="006F025D" w:rsidP="006F025D">
      <w:r>
        <w:br w:type="page"/>
      </w:r>
    </w:p>
    <w:p w:rsidR="006F025D" w:rsidRDefault="006F025D" w:rsidP="006F025D">
      <w:pPr>
        <w:pStyle w:val="a"/>
        <w:ind w:firstLine="0"/>
      </w:pPr>
      <w:r>
        <w:rPr>
          <w:rFonts w:hint="eastAsia"/>
        </w:rPr>
        <w:lastRenderedPageBreak/>
        <w:t>課題について</w:t>
      </w:r>
    </w:p>
    <w:p w:rsidR="006F025D" w:rsidRDefault="00415F77" w:rsidP="006F025D">
      <w:pPr>
        <w:pStyle w:val="2"/>
        <w:ind w:left="0"/>
      </w:pPr>
      <w:r>
        <w:rPr>
          <w:rFonts w:hint="eastAsia"/>
        </w:rPr>
        <w:t>貴</w:t>
      </w:r>
      <w:r w:rsidR="006F025D">
        <w:rPr>
          <w:rFonts w:hint="eastAsia"/>
        </w:rPr>
        <w:t>者における</w:t>
      </w:r>
      <w:r w:rsidR="00A31188">
        <w:rPr>
          <w:rFonts w:hint="eastAsia"/>
        </w:rPr>
        <w:t>脱</w:t>
      </w:r>
      <w:r w:rsidR="006F025D">
        <w:rPr>
          <w:rFonts w:hint="eastAsia"/>
        </w:rPr>
        <w:t>炭素社会づくり（温室効果ガス排出量削減など）に対する取組の現状を踏まえ，現在，課題として挙げられるものがあればご記入下さい。</w:t>
      </w:r>
    </w:p>
    <w:tbl>
      <w:tblPr>
        <w:tblStyle w:val="ad"/>
        <w:tblW w:w="0" w:type="auto"/>
        <w:tblLook w:val="04A0" w:firstRow="1" w:lastRow="0" w:firstColumn="1" w:lastColumn="0" w:noHBand="0" w:noVBand="1"/>
      </w:tblPr>
      <w:tblGrid>
        <w:gridCol w:w="8702"/>
      </w:tblGrid>
      <w:tr w:rsidR="006F025D" w:rsidTr="000223B7">
        <w:tc>
          <w:tcPr>
            <w:tcW w:w="8702" w:type="dxa"/>
          </w:tcPr>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Pr="00A31188"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p w:rsidR="006F025D" w:rsidRDefault="006F025D" w:rsidP="000223B7"/>
        </w:tc>
      </w:tr>
    </w:tbl>
    <w:p w:rsidR="006F025D" w:rsidRPr="00D72198" w:rsidRDefault="006F025D" w:rsidP="006F025D"/>
    <w:p w:rsidR="006F025D" w:rsidRPr="00CD70EC" w:rsidRDefault="006F025D" w:rsidP="006F025D">
      <w:pPr>
        <w:widowControl/>
        <w:jc w:val="center"/>
        <w:rPr>
          <w:rFonts w:ascii="ＭＳ Ｐゴシック" w:hAnsi="ＭＳ Ｐゴシック"/>
          <w:b/>
          <w:sz w:val="24"/>
          <w:u w:val="single"/>
        </w:rPr>
      </w:pPr>
      <w:r w:rsidRPr="00CD70EC">
        <w:rPr>
          <w:rFonts w:ascii="ＭＳ Ｐゴシック" w:hAnsi="ＭＳ Ｐゴシック" w:hint="eastAsia"/>
          <w:b/>
          <w:sz w:val="24"/>
          <w:u w:val="single"/>
        </w:rPr>
        <w:t>～</w:t>
      </w:r>
      <w:r>
        <w:rPr>
          <w:rFonts w:ascii="ＭＳ Ｐゴシック" w:hAnsi="ＭＳ Ｐゴシック" w:hint="eastAsia"/>
          <w:b/>
          <w:sz w:val="24"/>
          <w:u w:val="single"/>
        </w:rPr>
        <w:t xml:space="preserve">　調査票は以上です。</w:t>
      </w:r>
      <w:r w:rsidRPr="00C50CD5">
        <w:rPr>
          <w:rFonts w:ascii="ＭＳ Ｐゴシック" w:hAnsi="ＭＳ Ｐゴシック" w:hint="eastAsia"/>
          <w:b/>
          <w:sz w:val="24"/>
          <w:u w:val="single"/>
        </w:rPr>
        <w:t>ご協力ありがとうございました</w:t>
      </w:r>
      <w:r>
        <w:rPr>
          <w:rFonts w:ascii="ＭＳ Ｐゴシック" w:hAnsi="ＭＳ Ｐゴシック" w:hint="eastAsia"/>
          <w:b/>
          <w:sz w:val="24"/>
          <w:u w:val="single"/>
        </w:rPr>
        <w:t xml:space="preserve">。　</w:t>
      </w:r>
      <w:r w:rsidRPr="00CD70EC">
        <w:rPr>
          <w:rFonts w:ascii="ＭＳ Ｐゴシック" w:hAnsi="ＭＳ Ｐゴシック" w:hint="eastAsia"/>
          <w:b/>
          <w:sz w:val="24"/>
          <w:u w:val="single"/>
        </w:rPr>
        <w:t>～</w:t>
      </w:r>
    </w:p>
    <w:p w:rsidR="006F025D" w:rsidRPr="001C585A" w:rsidRDefault="006F025D" w:rsidP="006F025D"/>
    <w:p w:rsidR="006F025D" w:rsidRDefault="006F025D" w:rsidP="006F025D"/>
    <w:p w:rsidR="00106B74" w:rsidRDefault="00106B74"/>
    <w:sectPr w:rsidR="00106B74" w:rsidSect="00883316">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66E" w:rsidRDefault="00341004">
      <w:r>
        <w:separator/>
      </w:r>
    </w:p>
  </w:endnote>
  <w:endnote w:type="continuationSeparator" w:id="0">
    <w:p w:rsidR="0093066E" w:rsidRDefault="0034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03" w:rsidRDefault="006F025D" w:rsidP="003A08CB">
    <w:pPr>
      <w:pStyle w:val="aa"/>
      <w:framePr w:wrap="auto" w:vAnchor="text" w:hAnchor="margin" w:xAlign="center" w:y="1"/>
      <w:spacing w:after="48"/>
      <w:rPr>
        <w:rStyle w:val="ac"/>
      </w:rPr>
    </w:pPr>
    <w:r>
      <w:rPr>
        <w:rStyle w:val="ac"/>
      </w:rPr>
      <w:fldChar w:fldCharType="begin"/>
    </w:r>
    <w:r>
      <w:rPr>
        <w:rStyle w:val="ac"/>
      </w:rPr>
      <w:instrText xml:space="preserve">PAGE  </w:instrText>
    </w:r>
    <w:r>
      <w:rPr>
        <w:rStyle w:val="ac"/>
      </w:rPr>
      <w:fldChar w:fldCharType="separate"/>
    </w:r>
    <w:r w:rsidR="001625EB">
      <w:rPr>
        <w:rStyle w:val="ac"/>
        <w:noProof/>
      </w:rPr>
      <w:t>8</w:t>
    </w:r>
    <w:r>
      <w:rPr>
        <w:rStyle w:val="ac"/>
      </w:rPr>
      <w:fldChar w:fldCharType="end"/>
    </w:r>
  </w:p>
  <w:p w:rsidR="00C40503" w:rsidRDefault="00170A04" w:rsidP="003A08CB">
    <w:pPr>
      <w:pStyle w:val="aa"/>
      <w:spacing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66E" w:rsidRDefault="00341004">
      <w:r>
        <w:separator/>
      </w:r>
    </w:p>
  </w:footnote>
  <w:footnote w:type="continuationSeparator" w:id="0">
    <w:p w:rsidR="0093066E" w:rsidRDefault="0034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03" w:rsidRPr="00C63DC2" w:rsidRDefault="006F025D" w:rsidP="003A08CB">
    <w:pPr>
      <w:pStyle w:val="a8"/>
      <w:spacing w:after="48"/>
      <w:jc w:val="right"/>
      <w:rPr>
        <w:rFonts w:ascii="ＭＳ Ｐゴシック" w:hAnsi="ＭＳ Ｐゴシック"/>
        <w:sz w:val="22"/>
        <w:szCs w:val="22"/>
      </w:rPr>
    </w:pPr>
    <w:r>
      <w:rPr>
        <w:rFonts w:ascii="ＭＳ Ｐゴシック" w:hAnsi="ＭＳ Ｐゴシック" w:hint="eastAsia"/>
        <w:sz w:val="22"/>
        <w:szCs w:val="22"/>
      </w:rPr>
      <w:t>２</w:t>
    </w:r>
    <w:r w:rsidRPr="00C63DC2">
      <w:rPr>
        <w:rFonts w:ascii="ＭＳ Ｐゴシック" w:hAnsi="ＭＳ Ｐゴシック" w:hint="eastAsia"/>
        <w:sz w:val="22"/>
        <w:szCs w:val="22"/>
      </w:rPr>
      <w:t>号事業者用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86F"/>
    <w:multiLevelType w:val="hybridMultilevel"/>
    <w:tmpl w:val="D7380572"/>
    <w:lvl w:ilvl="0" w:tplc="472832D0">
      <w:start w:val="1"/>
      <w:numFmt w:val="decimal"/>
      <w:suff w:val="space"/>
      <w:lvlText w:val="2-%1."/>
      <w:lvlJc w:val="left"/>
      <w:pPr>
        <w:ind w:left="1394" w:hanging="624"/>
      </w:pPr>
      <w:rPr>
        <w:rFonts w:ascii="ＭＳ Ｐゴシック"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BC1ACD"/>
    <w:multiLevelType w:val="hybridMultilevel"/>
    <w:tmpl w:val="299E0526"/>
    <w:lvl w:ilvl="0" w:tplc="EB966B5A">
      <w:start w:val="1"/>
      <w:numFmt w:val="decimal"/>
      <w:pStyle w:val="a"/>
      <w:suff w:val="space"/>
      <w:lvlText w:val="%1."/>
      <w:lvlJc w:val="left"/>
      <w:pPr>
        <w:ind w:left="0" w:firstLine="770"/>
      </w:pPr>
      <w:rPr>
        <w:rFonts w:hint="eastAsia"/>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 w15:restartNumberingAfterBreak="0">
    <w:nsid w:val="1E990FED"/>
    <w:multiLevelType w:val="hybridMultilevel"/>
    <w:tmpl w:val="02CC864E"/>
    <w:lvl w:ilvl="0" w:tplc="462A19BE">
      <w:start w:val="1"/>
      <w:numFmt w:val="decimal"/>
      <w:lvlText w:val="3-%1."/>
      <w:lvlJc w:val="left"/>
      <w:pPr>
        <w:ind w:left="1464" w:hanging="624"/>
      </w:pPr>
      <w:rPr>
        <w:rFonts w:ascii="ＭＳ Ｐゴシック" w:eastAsia="ＭＳ Ｐゴシック" w:hAnsi="ＭＳ Ｐゴシック"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D592F39"/>
    <w:multiLevelType w:val="hybridMultilevel"/>
    <w:tmpl w:val="38FC7F8A"/>
    <w:lvl w:ilvl="0" w:tplc="37F2935C">
      <w:start w:val="1"/>
      <w:numFmt w:val="decimal"/>
      <w:pStyle w:val="1"/>
      <w:suff w:val="space"/>
      <w:lvlText w:val="1-%1."/>
      <w:lvlJc w:val="left"/>
      <w:pPr>
        <w:ind w:left="113" w:firstLine="2243"/>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3196" w:hanging="420"/>
      </w:pPr>
    </w:lvl>
    <w:lvl w:ilvl="2" w:tplc="04090011" w:tentative="1">
      <w:start w:val="1"/>
      <w:numFmt w:val="decimalEnclosedCircle"/>
      <w:lvlText w:val="%3"/>
      <w:lvlJc w:val="left"/>
      <w:pPr>
        <w:ind w:left="3616" w:hanging="420"/>
      </w:pPr>
    </w:lvl>
    <w:lvl w:ilvl="3" w:tplc="0409000F" w:tentative="1">
      <w:start w:val="1"/>
      <w:numFmt w:val="decimal"/>
      <w:lvlText w:val="%4."/>
      <w:lvlJc w:val="left"/>
      <w:pPr>
        <w:ind w:left="4036" w:hanging="420"/>
      </w:pPr>
    </w:lvl>
    <w:lvl w:ilvl="4" w:tplc="04090017" w:tentative="1">
      <w:start w:val="1"/>
      <w:numFmt w:val="aiueoFullWidth"/>
      <w:lvlText w:val="(%5)"/>
      <w:lvlJc w:val="left"/>
      <w:pPr>
        <w:ind w:left="4456" w:hanging="420"/>
      </w:pPr>
    </w:lvl>
    <w:lvl w:ilvl="5" w:tplc="04090011" w:tentative="1">
      <w:start w:val="1"/>
      <w:numFmt w:val="decimalEnclosedCircle"/>
      <w:lvlText w:val="%6"/>
      <w:lvlJc w:val="left"/>
      <w:pPr>
        <w:ind w:left="4876" w:hanging="420"/>
      </w:pPr>
    </w:lvl>
    <w:lvl w:ilvl="6" w:tplc="0409000F" w:tentative="1">
      <w:start w:val="1"/>
      <w:numFmt w:val="decimal"/>
      <w:lvlText w:val="%7."/>
      <w:lvlJc w:val="left"/>
      <w:pPr>
        <w:ind w:left="5296" w:hanging="420"/>
      </w:pPr>
    </w:lvl>
    <w:lvl w:ilvl="7" w:tplc="04090017" w:tentative="1">
      <w:start w:val="1"/>
      <w:numFmt w:val="aiueoFullWidth"/>
      <w:lvlText w:val="(%8)"/>
      <w:lvlJc w:val="left"/>
      <w:pPr>
        <w:ind w:left="5716" w:hanging="420"/>
      </w:pPr>
    </w:lvl>
    <w:lvl w:ilvl="8" w:tplc="04090011" w:tentative="1">
      <w:start w:val="1"/>
      <w:numFmt w:val="decimalEnclosedCircle"/>
      <w:lvlText w:val="%9"/>
      <w:lvlJc w:val="left"/>
      <w:pPr>
        <w:ind w:left="6136" w:hanging="420"/>
      </w:pPr>
    </w:lvl>
  </w:abstractNum>
  <w:abstractNum w:abstractNumId="4" w15:restartNumberingAfterBreak="0">
    <w:nsid w:val="61BB0F63"/>
    <w:multiLevelType w:val="hybridMultilevel"/>
    <w:tmpl w:val="ECB2FEAC"/>
    <w:lvl w:ilvl="0" w:tplc="62A85466">
      <w:start w:val="1"/>
      <w:numFmt w:val="bullet"/>
      <w:lvlText w:val=""/>
      <w:lvlJc w:val="left"/>
      <w:pPr>
        <w:ind w:left="563" w:hanging="420"/>
      </w:pPr>
      <w:rPr>
        <w:rFonts w:ascii="Wingdings" w:hAnsi="Wingdings" w:hint="default"/>
      </w:rPr>
    </w:lvl>
    <w:lvl w:ilvl="1" w:tplc="0409000B">
      <w:start w:val="1"/>
      <w:numFmt w:val="bullet"/>
      <w:lvlText w:val=""/>
      <w:lvlJc w:val="left"/>
      <w:pPr>
        <w:ind w:left="983" w:hanging="420"/>
      </w:pPr>
      <w:rPr>
        <w:rFonts w:ascii="Wingdings" w:hAnsi="Wingdings" w:hint="default"/>
      </w:rPr>
    </w:lvl>
    <w:lvl w:ilvl="2" w:tplc="0409000D">
      <w:start w:val="1"/>
      <w:numFmt w:val="bullet"/>
      <w:lvlText w:val=""/>
      <w:lvlJc w:val="left"/>
      <w:pPr>
        <w:ind w:left="1403" w:hanging="420"/>
      </w:pPr>
      <w:rPr>
        <w:rFonts w:ascii="Wingdings" w:hAnsi="Wingdings" w:hint="default"/>
      </w:rPr>
    </w:lvl>
    <w:lvl w:ilvl="3" w:tplc="04090001">
      <w:start w:val="1"/>
      <w:numFmt w:val="bullet"/>
      <w:lvlText w:val=""/>
      <w:lvlJc w:val="left"/>
      <w:pPr>
        <w:ind w:left="1823" w:hanging="420"/>
      </w:pPr>
      <w:rPr>
        <w:rFonts w:ascii="Wingdings" w:hAnsi="Wingdings" w:hint="default"/>
      </w:rPr>
    </w:lvl>
    <w:lvl w:ilvl="4" w:tplc="0409000B">
      <w:start w:val="1"/>
      <w:numFmt w:val="bullet"/>
      <w:lvlText w:val=""/>
      <w:lvlJc w:val="left"/>
      <w:pPr>
        <w:ind w:left="2243" w:hanging="420"/>
      </w:pPr>
      <w:rPr>
        <w:rFonts w:ascii="Wingdings" w:hAnsi="Wingdings" w:hint="default"/>
      </w:rPr>
    </w:lvl>
    <w:lvl w:ilvl="5" w:tplc="0409000D">
      <w:start w:val="1"/>
      <w:numFmt w:val="bullet"/>
      <w:lvlText w:val=""/>
      <w:lvlJc w:val="left"/>
      <w:pPr>
        <w:ind w:left="2663" w:hanging="420"/>
      </w:pPr>
      <w:rPr>
        <w:rFonts w:ascii="Wingdings" w:hAnsi="Wingdings" w:hint="default"/>
      </w:rPr>
    </w:lvl>
    <w:lvl w:ilvl="6" w:tplc="04090001">
      <w:start w:val="1"/>
      <w:numFmt w:val="bullet"/>
      <w:lvlText w:val=""/>
      <w:lvlJc w:val="left"/>
      <w:pPr>
        <w:ind w:left="3083" w:hanging="420"/>
      </w:pPr>
      <w:rPr>
        <w:rFonts w:ascii="Wingdings" w:hAnsi="Wingdings" w:hint="default"/>
      </w:rPr>
    </w:lvl>
    <w:lvl w:ilvl="7" w:tplc="0409000B">
      <w:start w:val="1"/>
      <w:numFmt w:val="bullet"/>
      <w:lvlText w:val=""/>
      <w:lvlJc w:val="left"/>
      <w:pPr>
        <w:ind w:left="3503" w:hanging="420"/>
      </w:pPr>
      <w:rPr>
        <w:rFonts w:ascii="Wingdings" w:hAnsi="Wingdings" w:hint="default"/>
      </w:rPr>
    </w:lvl>
    <w:lvl w:ilvl="8" w:tplc="0409000D">
      <w:start w:val="1"/>
      <w:numFmt w:val="bullet"/>
      <w:lvlText w:val=""/>
      <w:lvlJc w:val="left"/>
      <w:pPr>
        <w:ind w:left="3923"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25D"/>
    <w:rsid w:val="000871F3"/>
    <w:rsid w:val="000B7761"/>
    <w:rsid w:val="00106B74"/>
    <w:rsid w:val="001625EB"/>
    <w:rsid w:val="00170A04"/>
    <w:rsid w:val="002405D0"/>
    <w:rsid w:val="00296ADB"/>
    <w:rsid w:val="00341004"/>
    <w:rsid w:val="00381C92"/>
    <w:rsid w:val="00415F77"/>
    <w:rsid w:val="004163A8"/>
    <w:rsid w:val="004D3138"/>
    <w:rsid w:val="00545496"/>
    <w:rsid w:val="00697382"/>
    <w:rsid w:val="006F025D"/>
    <w:rsid w:val="00823CB5"/>
    <w:rsid w:val="00903759"/>
    <w:rsid w:val="0093066E"/>
    <w:rsid w:val="00930908"/>
    <w:rsid w:val="009B190F"/>
    <w:rsid w:val="00A027A4"/>
    <w:rsid w:val="00A31188"/>
    <w:rsid w:val="00A90160"/>
    <w:rsid w:val="00CD5621"/>
    <w:rsid w:val="00D76FC7"/>
    <w:rsid w:val="00DB0167"/>
    <w:rsid w:val="00E05F7E"/>
    <w:rsid w:val="00E24135"/>
    <w:rsid w:val="00E270A0"/>
    <w:rsid w:val="00FA210E"/>
    <w:rsid w:val="00FD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85F37"/>
  <w15:docId w15:val="{0CB76DE8-93F7-4167-B30A-F7969C2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F025D"/>
    <w:pPr>
      <w:widowControl w:val="0"/>
      <w:jc w:val="both"/>
    </w:pPr>
    <w:rPr>
      <w:rFonts w:ascii="Century" w:eastAsia="ＭＳ Ｐゴシック" w:hAnsi="Century" w:cs="Times New Roman"/>
      <w:szCs w:val="24"/>
    </w:rPr>
  </w:style>
  <w:style w:type="paragraph" w:styleId="1">
    <w:name w:val="heading 1"/>
    <w:basedOn w:val="a1"/>
    <w:next w:val="a0"/>
    <w:link w:val="10"/>
    <w:uiPriority w:val="9"/>
    <w:qFormat/>
    <w:rsid w:val="006F025D"/>
    <w:pPr>
      <w:numPr>
        <w:numId w:val="3"/>
      </w:numPr>
      <w:tabs>
        <w:tab w:val="num" w:pos="360"/>
      </w:tabs>
      <w:ind w:leftChars="0" w:left="1276" w:firstLine="0"/>
      <w:outlineLvl w:val="0"/>
    </w:pPr>
  </w:style>
  <w:style w:type="paragraph" w:styleId="2">
    <w:name w:val="heading 2"/>
    <w:basedOn w:val="a0"/>
    <w:next w:val="a0"/>
    <w:link w:val="20"/>
    <w:uiPriority w:val="9"/>
    <w:unhideWhenUsed/>
    <w:qFormat/>
    <w:rsid w:val="006F025D"/>
    <w:pPr>
      <w:ind w:left="561" w:firstLineChars="100" w:firstLine="210"/>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Revision"/>
    <w:hidden/>
    <w:uiPriority w:val="99"/>
    <w:semiHidden/>
    <w:rsid w:val="006F025D"/>
  </w:style>
  <w:style w:type="paragraph" w:styleId="a6">
    <w:name w:val="Balloon Text"/>
    <w:basedOn w:val="a0"/>
    <w:link w:val="a7"/>
    <w:uiPriority w:val="99"/>
    <w:semiHidden/>
    <w:unhideWhenUsed/>
    <w:rsid w:val="006F025D"/>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6F025D"/>
    <w:rPr>
      <w:rFonts w:asciiTheme="majorHAnsi" w:eastAsiaTheme="majorEastAsia" w:hAnsiTheme="majorHAnsi" w:cstheme="majorBidi"/>
      <w:sz w:val="18"/>
      <w:szCs w:val="18"/>
    </w:rPr>
  </w:style>
  <w:style w:type="character" w:customStyle="1" w:styleId="10">
    <w:name w:val="見出し 1 (文字)"/>
    <w:basedOn w:val="a2"/>
    <w:link w:val="1"/>
    <w:uiPriority w:val="9"/>
    <w:rsid w:val="006F025D"/>
    <w:rPr>
      <w:rFonts w:ascii="Century" w:eastAsia="ＭＳ Ｐゴシック" w:hAnsi="Century" w:cs="Times New Roman"/>
      <w:szCs w:val="24"/>
    </w:rPr>
  </w:style>
  <w:style w:type="character" w:customStyle="1" w:styleId="20">
    <w:name w:val="見出し 2 (文字)"/>
    <w:basedOn w:val="a2"/>
    <w:link w:val="2"/>
    <w:uiPriority w:val="9"/>
    <w:rsid w:val="006F025D"/>
    <w:rPr>
      <w:rFonts w:ascii="Century" w:eastAsia="ＭＳ Ｐゴシック" w:hAnsi="Century" w:cs="Times New Roman"/>
      <w:szCs w:val="24"/>
    </w:rPr>
  </w:style>
  <w:style w:type="paragraph" w:styleId="a8">
    <w:name w:val="header"/>
    <w:basedOn w:val="a0"/>
    <w:link w:val="a9"/>
    <w:uiPriority w:val="99"/>
    <w:unhideWhenUsed/>
    <w:rsid w:val="006F025D"/>
    <w:pPr>
      <w:tabs>
        <w:tab w:val="center" w:pos="4252"/>
        <w:tab w:val="right" w:pos="8504"/>
      </w:tabs>
      <w:snapToGrid w:val="0"/>
    </w:pPr>
  </w:style>
  <w:style w:type="character" w:customStyle="1" w:styleId="a9">
    <w:name w:val="ヘッダー (文字)"/>
    <w:basedOn w:val="a2"/>
    <w:link w:val="a8"/>
    <w:uiPriority w:val="99"/>
    <w:rsid w:val="006F025D"/>
    <w:rPr>
      <w:rFonts w:ascii="Century" w:eastAsia="ＭＳ Ｐゴシック" w:hAnsi="Century" w:cs="Times New Roman"/>
      <w:szCs w:val="24"/>
    </w:rPr>
  </w:style>
  <w:style w:type="paragraph" w:styleId="aa">
    <w:name w:val="footer"/>
    <w:basedOn w:val="a0"/>
    <w:link w:val="ab"/>
    <w:uiPriority w:val="99"/>
    <w:unhideWhenUsed/>
    <w:rsid w:val="006F025D"/>
    <w:pPr>
      <w:tabs>
        <w:tab w:val="center" w:pos="4252"/>
        <w:tab w:val="right" w:pos="8504"/>
      </w:tabs>
      <w:snapToGrid w:val="0"/>
    </w:pPr>
  </w:style>
  <w:style w:type="character" w:customStyle="1" w:styleId="ab">
    <w:name w:val="フッター (文字)"/>
    <w:basedOn w:val="a2"/>
    <w:link w:val="aa"/>
    <w:uiPriority w:val="99"/>
    <w:rsid w:val="006F025D"/>
    <w:rPr>
      <w:rFonts w:ascii="Century" w:eastAsia="ＭＳ Ｐゴシック" w:hAnsi="Century" w:cs="Times New Roman"/>
      <w:szCs w:val="24"/>
    </w:rPr>
  </w:style>
  <w:style w:type="character" w:styleId="ac">
    <w:name w:val="page number"/>
    <w:basedOn w:val="a2"/>
    <w:uiPriority w:val="99"/>
    <w:rsid w:val="006F025D"/>
    <w:rPr>
      <w:rFonts w:cs="Times New Roman"/>
    </w:rPr>
  </w:style>
  <w:style w:type="table" w:styleId="ad">
    <w:name w:val="Table Grid"/>
    <w:basedOn w:val="a3"/>
    <w:uiPriority w:val="59"/>
    <w:rsid w:val="006F0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link w:val="ae"/>
    <w:uiPriority w:val="34"/>
    <w:qFormat/>
    <w:rsid w:val="006F025D"/>
    <w:pPr>
      <w:ind w:leftChars="400" w:left="840"/>
    </w:pPr>
  </w:style>
  <w:style w:type="paragraph" w:customStyle="1" w:styleId="a">
    <w:name w:val="大見出し"/>
    <w:basedOn w:val="a1"/>
    <w:link w:val="af"/>
    <w:qFormat/>
    <w:rsid w:val="006F025D"/>
    <w:pPr>
      <w:numPr>
        <w:numId w:val="2"/>
      </w:numPr>
      <w:ind w:leftChars="0"/>
    </w:pPr>
    <w:rPr>
      <w:rFonts w:ascii="ＭＳ Ｐゴシック" w:hAnsi="ＭＳ Ｐゴシック"/>
      <w:b/>
      <w:bCs/>
      <w:sz w:val="24"/>
      <w:szCs w:val="28"/>
    </w:rPr>
  </w:style>
  <w:style w:type="character" w:customStyle="1" w:styleId="ae">
    <w:name w:val="リスト段落 (文字)"/>
    <w:basedOn w:val="a2"/>
    <w:link w:val="a1"/>
    <w:uiPriority w:val="34"/>
    <w:rsid w:val="006F025D"/>
    <w:rPr>
      <w:rFonts w:ascii="Century" w:eastAsia="ＭＳ Ｐゴシック" w:hAnsi="Century" w:cs="Times New Roman"/>
      <w:szCs w:val="24"/>
    </w:rPr>
  </w:style>
  <w:style w:type="character" w:customStyle="1" w:styleId="af">
    <w:name w:val="大見出し (文字)"/>
    <w:basedOn w:val="ae"/>
    <w:link w:val="a"/>
    <w:rsid w:val="006F025D"/>
    <w:rPr>
      <w:rFonts w:ascii="ＭＳ Ｐゴシック" w:eastAsia="ＭＳ Ｐゴシック" w:hAnsi="ＭＳ Ｐゴシック"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883B-FD54-4D36-B90B-A32BAD53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森山 嵩生</cp:lastModifiedBy>
  <cp:revision>23</cp:revision>
  <cp:lastPrinted>2020-11-11T07:21:00Z</cp:lastPrinted>
  <dcterms:created xsi:type="dcterms:W3CDTF">2017-10-06T00:28:00Z</dcterms:created>
  <dcterms:modified xsi:type="dcterms:W3CDTF">2023-10-13T07:10:00Z</dcterms:modified>
</cp:coreProperties>
</file>