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681EE" w14:textId="77777777" w:rsidR="00173E34" w:rsidRDefault="003A2FC2" w:rsidP="00173E34">
      <w:bookmarkStart w:id="0" w:name="_GoBack"/>
      <w:bookmarkEnd w:id="0"/>
      <w:r>
        <w:rPr>
          <w:rFonts w:hint="eastAsia"/>
        </w:rPr>
        <w:t>特別教育　対象業務一覧</w:t>
      </w:r>
    </w:p>
    <w:tbl>
      <w:tblPr>
        <w:tblStyle w:val="a5"/>
        <w:tblW w:w="0" w:type="auto"/>
        <w:tblLook w:val="04A0" w:firstRow="1" w:lastRow="0" w:firstColumn="1" w:lastColumn="0" w:noHBand="0" w:noVBand="1"/>
      </w:tblPr>
      <w:tblGrid>
        <w:gridCol w:w="562"/>
        <w:gridCol w:w="6521"/>
        <w:gridCol w:w="2545"/>
      </w:tblGrid>
      <w:tr w:rsidR="00173E34" w14:paraId="6C1D9D9F" w14:textId="77777777" w:rsidTr="00173E34">
        <w:tc>
          <w:tcPr>
            <w:tcW w:w="562" w:type="dxa"/>
          </w:tcPr>
          <w:p w14:paraId="5EA37A40" w14:textId="77777777" w:rsidR="00173E34" w:rsidRDefault="00173E34" w:rsidP="00456D13"/>
        </w:tc>
        <w:tc>
          <w:tcPr>
            <w:tcW w:w="6521" w:type="dxa"/>
          </w:tcPr>
          <w:p w14:paraId="4095CD94" w14:textId="77777777" w:rsidR="00173E34" w:rsidRDefault="00173E34" w:rsidP="00173E34">
            <w:pPr>
              <w:jc w:val="center"/>
            </w:pPr>
            <w:r>
              <w:rPr>
                <w:rFonts w:hint="eastAsia"/>
              </w:rPr>
              <w:t>対象業務</w:t>
            </w:r>
          </w:p>
        </w:tc>
        <w:tc>
          <w:tcPr>
            <w:tcW w:w="2545" w:type="dxa"/>
          </w:tcPr>
          <w:p w14:paraId="4DFC88EC" w14:textId="77777777" w:rsidR="00173E34" w:rsidRDefault="00173E34" w:rsidP="003A2FC2">
            <w:pPr>
              <w:jc w:val="center"/>
            </w:pPr>
            <w:r>
              <w:rPr>
                <w:rFonts w:hint="eastAsia"/>
              </w:rPr>
              <w:t>備考</w:t>
            </w:r>
          </w:p>
        </w:tc>
      </w:tr>
      <w:tr w:rsidR="00173E34" w14:paraId="2741DB1E" w14:textId="77777777" w:rsidTr="00173E34">
        <w:tc>
          <w:tcPr>
            <w:tcW w:w="562" w:type="dxa"/>
          </w:tcPr>
          <w:p w14:paraId="4734DF70" w14:textId="77777777" w:rsidR="00173E34" w:rsidRDefault="00173E34" w:rsidP="00173E34">
            <w:r>
              <w:rPr>
                <w:rFonts w:hint="eastAsia"/>
              </w:rPr>
              <w:t>1</w:t>
            </w:r>
          </w:p>
        </w:tc>
        <w:tc>
          <w:tcPr>
            <w:tcW w:w="6521" w:type="dxa"/>
          </w:tcPr>
          <w:p w14:paraId="526C9D22" w14:textId="4947EFC9" w:rsidR="00173E34" w:rsidRPr="00BC2352" w:rsidRDefault="00BC2352" w:rsidP="00BC2352">
            <w:r>
              <w:rPr>
                <w:rFonts w:hint="eastAsia"/>
              </w:rPr>
              <w:t>研削といしの取替え又は取替え時の試運転の業務</w:t>
            </w:r>
          </w:p>
        </w:tc>
        <w:tc>
          <w:tcPr>
            <w:tcW w:w="2545" w:type="dxa"/>
          </w:tcPr>
          <w:p w14:paraId="2BD50C33" w14:textId="77777777" w:rsidR="00173E34" w:rsidRDefault="00173E34" w:rsidP="00173E34"/>
        </w:tc>
      </w:tr>
      <w:tr w:rsidR="00173E34" w14:paraId="38FBD121" w14:textId="77777777" w:rsidTr="00173E34">
        <w:tc>
          <w:tcPr>
            <w:tcW w:w="562" w:type="dxa"/>
          </w:tcPr>
          <w:p w14:paraId="247FD887" w14:textId="77777777" w:rsidR="00173E34" w:rsidRDefault="00173E34" w:rsidP="00173E34">
            <w:r>
              <w:rPr>
                <w:rFonts w:hint="eastAsia"/>
              </w:rPr>
              <w:t>2</w:t>
            </w:r>
          </w:p>
        </w:tc>
        <w:tc>
          <w:tcPr>
            <w:tcW w:w="6521" w:type="dxa"/>
          </w:tcPr>
          <w:p w14:paraId="57A28996" w14:textId="67C6C710" w:rsidR="00173E34" w:rsidRDefault="00BC2352" w:rsidP="00E91980">
            <w:r>
              <w:rPr>
                <w:rFonts w:hint="eastAsia"/>
              </w:rPr>
              <w:t>動力により駆動されるプレス機械の金型、シャーの刃部又はプレス機械もしくはシャーの安全装置もしくは安全囲いの取付け、取外し又は調整の業務</w:t>
            </w:r>
          </w:p>
        </w:tc>
        <w:tc>
          <w:tcPr>
            <w:tcW w:w="2545" w:type="dxa"/>
          </w:tcPr>
          <w:p w14:paraId="11851178" w14:textId="77777777" w:rsidR="00173E34" w:rsidRDefault="00173E34" w:rsidP="00173E34"/>
        </w:tc>
      </w:tr>
      <w:tr w:rsidR="00173E34" w14:paraId="6F036384" w14:textId="77777777" w:rsidTr="00173E34">
        <w:tc>
          <w:tcPr>
            <w:tcW w:w="562" w:type="dxa"/>
          </w:tcPr>
          <w:p w14:paraId="2F92C318" w14:textId="77777777" w:rsidR="00173E34" w:rsidRDefault="00173E34" w:rsidP="00173E34">
            <w:r>
              <w:rPr>
                <w:rFonts w:hint="eastAsia"/>
              </w:rPr>
              <w:t>3</w:t>
            </w:r>
          </w:p>
        </w:tc>
        <w:tc>
          <w:tcPr>
            <w:tcW w:w="6521" w:type="dxa"/>
          </w:tcPr>
          <w:p w14:paraId="2C533CF9" w14:textId="4FCF90DF" w:rsidR="00173E34" w:rsidRDefault="00BC2352" w:rsidP="00173E34">
            <w:r>
              <w:rPr>
                <w:rFonts w:hint="eastAsia"/>
              </w:rPr>
              <w:t>アーク溶接機を用いて行う金属の溶接、溶断等の業務</w:t>
            </w:r>
          </w:p>
        </w:tc>
        <w:tc>
          <w:tcPr>
            <w:tcW w:w="2545" w:type="dxa"/>
          </w:tcPr>
          <w:p w14:paraId="1056DA5A" w14:textId="77777777" w:rsidR="00173E34" w:rsidRDefault="00173E34" w:rsidP="00173E34"/>
        </w:tc>
      </w:tr>
      <w:tr w:rsidR="00173E34" w14:paraId="11692D23" w14:textId="77777777" w:rsidTr="00173E34">
        <w:tc>
          <w:tcPr>
            <w:tcW w:w="562" w:type="dxa"/>
          </w:tcPr>
          <w:p w14:paraId="700DC153" w14:textId="77777777" w:rsidR="00173E34" w:rsidRDefault="00173E34" w:rsidP="00173E34">
            <w:r>
              <w:rPr>
                <w:rFonts w:hint="eastAsia"/>
              </w:rPr>
              <w:t>4</w:t>
            </w:r>
          </w:p>
        </w:tc>
        <w:tc>
          <w:tcPr>
            <w:tcW w:w="6521" w:type="dxa"/>
          </w:tcPr>
          <w:p w14:paraId="5ABE8F74" w14:textId="68F58F9B" w:rsidR="00173E34" w:rsidRDefault="00BC2352" w:rsidP="00E91980">
            <w:r>
              <w:rPr>
                <w:rFonts w:hint="eastAsia"/>
              </w:rPr>
              <w:t>高圧（直流にあっては750Ｖを、交流にあっては600Ｖを超え、7,000Ｖ以下である電圧をいう。以下同じ。）もしくは特別高圧（7,000Ｖを超える電圧をいう。以下同じ。）の充電電路もしくは当該充電電路の支持物の敷設、点検、修理もしくは操作の業務、低圧（直流にあっては750Ｖ以下、交流にあっては600Ｖ以下である電圧をいう。以下同じ）の充電電路（対地電圧が50Ｖ以下であるもの及び電信用のもの、電話用のもの等で感電による危害を生ずるおそれのないものを除く。）の敷設もしくは修理の業務</w:t>
            </w:r>
            <w:r w:rsidRPr="005564E0">
              <w:rPr>
                <w:rFonts w:hint="eastAsia"/>
              </w:rPr>
              <w:t>（⑤に掲げる業務を除く）</w:t>
            </w:r>
            <w:r>
              <w:rPr>
                <w:rFonts w:hint="eastAsia"/>
              </w:rPr>
              <w:t>又は配電盤室、変電室等区画された場所に設置する低圧の電路（対地電圧が50Ｖ以下であるもの及び電信用のもの、電話用のもの等で感電による危害の生ずるおそれのないものを除く。）のうち充電部分が露出している開閉器の操作の業務</w:t>
            </w:r>
          </w:p>
        </w:tc>
        <w:tc>
          <w:tcPr>
            <w:tcW w:w="2545" w:type="dxa"/>
          </w:tcPr>
          <w:p w14:paraId="5B922A2F" w14:textId="77777777" w:rsidR="00173E34" w:rsidRDefault="00173E34" w:rsidP="00173E34"/>
        </w:tc>
      </w:tr>
      <w:tr w:rsidR="00173E34" w14:paraId="0E3B0D71" w14:textId="77777777" w:rsidTr="00173E34">
        <w:tc>
          <w:tcPr>
            <w:tcW w:w="562" w:type="dxa"/>
          </w:tcPr>
          <w:p w14:paraId="0AF545F3" w14:textId="77777777" w:rsidR="00173E34" w:rsidRDefault="00173E34" w:rsidP="00173E34">
            <w:r>
              <w:rPr>
                <w:rFonts w:hint="eastAsia"/>
              </w:rPr>
              <w:t>5</w:t>
            </w:r>
          </w:p>
        </w:tc>
        <w:tc>
          <w:tcPr>
            <w:tcW w:w="6521" w:type="dxa"/>
          </w:tcPr>
          <w:p w14:paraId="7E893186" w14:textId="2F9309EC" w:rsidR="00173E34" w:rsidRDefault="00BC2352" w:rsidP="00173E34">
            <w:r w:rsidRPr="005564E0">
              <w:rPr>
                <w:rFonts w:hint="eastAsia"/>
              </w:rPr>
              <w:t>対地電圧が50Ｖを超える低圧の蓄電池を内蔵する自動車の整備の業務</w:t>
            </w:r>
          </w:p>
        </w:tc>
        <w:tc>
          <w:tcPr>
            <w:tcW w:w="2545" w:type="dxa"/>
          </w:tcPr>
          <w:p w14:paraId="703DCEFF" w14:textId="77777777" w:rsidR="00173E34" w:rsidRDefault="00173E34" w:rsidP="00173E34"/>
        </w:tc>
      </w:tr>
      <w:tr w:rsidR="00173E34" w14:paraId="67675661" w14:textId="77777777" w:rsidTr="00173E34">
        <w:tc>
          <w:tcPr>
            <w:tcW w:w="562" w:type="dxa"/>
          </w:tcPr>
          <w:p w14:paraId="0A7F64D2" w14:textId="77777777" w:rsidR="00173E34" w:rsidRDefault="00173E34" w:rsidP="00173E34">
            <w:r>
              <w:rPr>
                <w:rFonts w:hint="eastAsia"/>
              </w:rPr>
              <w:t>6</w:t>
            </w:r>
          </w:p>
        </w:tc>
        <w:tc>
          <w:tcPr>
            <w:tcW w:w="6521" w:type="dxa"/>
          </w:tcPr>
          <w:p w14:paraId="544B8BAD" w14:textId="36F069B1" w:rsidR="00173E34" w:rsidRDefault="00BC2352" w:rsidP="00E91980">
            <w:r>
              <w:rPr>
                <w:rFonts w:hint="eastAsia"/>
              </w:rPr>
              <w:t>最大荷重１ｔ未満のフォークリフトの運転（道路上を走行させる運転を除く。）の業務</w:t>
            </w:r>
          </w:p>
        </w:tc>
        <w:tc>
          <w:tcPr>
            <w:tcW w:w="2545" w:type="dxa"/>
          </w:tcPr>
          <w:p w14:paraId="713A5F4F" w14:textId="77777777" w:rsidR="00173E34" w:rsidRDefault="00173E34" w:rsidP="00173E34"/>
        </w:tc>
      </w:tr>
      <w:tr w:rsidR="00173E34" w14:paraId="41B931F3" w14:textId="77777777" w:rsidTr="00173E34">
        <w:tc>
          <w:tcPr>
            <w:tcW w:w="562" w:type="dxa"/>
          </w:tcPr>
          <w:p w14:paraId="0269AAAC" w14:textId="77777777" w:rsidR="00173E34" w:rsidRDefault="00173E34" w:rsidP="00173E34">
            <w:r>
              <w:rPr>
                <w:rFonts w:hint="eastAsia"/>
              </w:rPr>
              <w:t>7</w:t>
            </w:r>
          </w:p>
        </w:tc>
        <w:tc>
          <w:tcPr>
            <w:tcW w:w="6521" w:type="dxa"/>
          </w:tcPr>
          <w:p w14:paraId="2AC53D63" w14:textId="401385AA" w:rsidR="00173E34" w:rsidRDefault="00BC2352" w:rsidP="00173E34">
            <w:r>
              <w:rPr>
                <w:rFonts w:hint="eastAsia"/>
              </w:rPr>
              <w:t>最大荷重１ｔ未満のショベルローダー又はフォークローダーの運転（道路上を走行させる運転を除く。）の業務</w:t>
            </w:r>
          </w:p>
        </w:tc>
        <w:tc>
          <w:tcPr>
            <w:tcW w:w="2545" w:type="dxa"/>
          </w:tcPr>
          <w:p w14:paraId="6BD0BB95" w14:textId="77777777" w:rsidR="00173E34" w:rsidRDefault="00173E34" w:rsidP="00173E34"/>
        </w:tc>
      </w:tr>
      <w:tr w:rsidR="00173E34" w14:paraId="615A5C6E" w14:textId="77777777" w:rsidTr="00173E34">
        <w:tc>
          <w:tcPr>
            <w:tcW w:w="562" w:type="dxa"/>
          </w:tcPr>
          <w:p w14:paraId="78BE03A0" w14:textId="77777777" w:rsidR="00173E34" w:rsidRDefault="00173E34" w:rsidP="00173E34">
            <w:r>
              <w:rPr>
                <w:rFonts w:hint="eastAsia"/>
              </w:rPr>
              <w:t>8</w:t>
            </w:r>
          </w:p>
        </w:tc>
        <w:tc>
          <w:tcPr>
            <w:tcW w:w="6521" w:type="dxa"/>
          </w:tcPr>
          <w:p w14:paraId="2C9E14DA" w14:textId="47FBA6D8" w:rsidR="00173E34" w:rsidRDefault="00BC2352" w:rsidP="00173E34">
            <w:r>
              <w:rPr>
                <w:rFonts w:hint="eastAsia"/>
              </w:rPr>
              <w:t>最大積載量が１ｔ未満の不整地運搬車の運転（道路上を走行させる運転を除く。）の業務</w:t>
            </w:r>
          </w:p>
        </w:tc>
        <w:tc>
          <w:tcPr>
            <w:tcW w:w="2545" w:type="dxa"/>
          </w:tcPr>
          <w:p w14:paraId="4792AF42" w14:textId="77777777" w:rsidR="00173E34" w:rsidRDefault="00173E34" w:rsidP="00173E34"/>
        </w:tc>
      </w:tr>
      <w:tr w:rsidR="00173E34" w14:paraId="0F96C686" w14:textId="77777777" w:rsidTr="00173E34">
        <w:tc>
          <w:tcPr>
            <w:tcW w:w="562" w:type="dxa"/>
          </w:tcPr>
          <w:p w14:paraId="6298BF8D" w14:textId="77777777" w:rsidR="00173E34" w:rsidRDefault="00173E34" w:rsidP="00173E34">
            <w:r>
              <w:rPr>
                <w:rFonts w:hint="eastAsia"/>
              </w:rPr>
              <w:t>9</w:t>
            </w:r>
          </w:p>
        </w:tc>
        <w:tc>
          <w:tcPr>
            <w:tcW w:w="6521" w:type="dxa"/>
          </w:tcPr>
          <w:p w14:paraId="18F96B07" w14:textId="1C3C8F60" w:rsidR="00173E34" w:rsidRDefault="00BC2352" w:rsidP="00E91980">
            <w:r>
              <w:rPr>
                <w:rFonts w:hint="eastAsia"/>
              </w:rPr>
              <w:t>制限荷重５ｔ未満の揚貨装置の運転の業務</w:t>
            </w:r>
          </w:p>
        </w:tc>
        <w:tc>
          <w:tcPr>
            <w:tcW w:w="2545" w:type="dxa"/>
          </w:tcPr>
          <w:p w14:paraId="338BA71D" w14:textId="77777777" w:rsidR="00173E34" w:rsidRDefault="00173E34" w:rsidP="00173E34"/>
        </w:tc>
      </w:tr>
      <w:tr w:rsidR="00173E34" w14:paraId="03F01288" w14:textId="77777777" w:rsidTr="00173E34">
        <w:tc>
          <w:tcPr>
            <w:tcW w:w="562" w:type="dxa"/>
          </w:tcPr>
          <w:p w14:paraId="264AC4FE" w14:textId="77777777" w:rsidR="00173E34" w:rsidRDefault="00173E34" w:rsidP="00173E34">
            <w:r>
              <w:rPr>
                <w:rFonts w:hint="eastAsia"/>
              </w:rPr>
              <w:t>10</w:t>
            </w:r>
          </w:p>
        </w:tc>
        <w:tc>
          <w:tcPr>
            <w:tcW w:w="6521" w:type="dxa"/>
          </w:tcPr>
          <w:p w14:paraId="1D741499" w14:textId="5A5526B9" w:rsidR="00173E34" w:rsidRDefault="00BC2352" w:rsidP="00BC2352">
            <w:r w:rsidRPr="00A947AE">
              <w:rPr>
                <w:rFonts w:hint="eastAsia"/>
              </w:rPr>
              <w:t>伐木等機械（伐木、造材又は原木若しくは薪炭材の集積を行うための機械であつて、動力を用い、かつ、不特定の場所に自走できるものをいう。以下同じ。）の運転（道路上を走行させる運転を除く。）の業務</w:t>
            </w:r>
          </w:p>
        </w:tc>
        <w:tc>
          <w:tcPr>
            <w:tcW w:w="2545" w:type="dxa"/>
          </w:tcPr>
          <w:p w14:paraId="094700A3" w14:textId="48ABE53D" w:rsidR="00173E34" w:rsidRDefault="00BB4F00" w:rsidP="00173E34">
            <w:hyperlink r:id="rId6" w:history="1">
              <w:r w:rsidR="00E91980" w:rsidRPr="004F5536">
                <w:rPr>
                  <w:rStyle w:val="ae"/>
                  <w:rFonts w:hint="eastAsia"/>
                </w:rPr>
                <w:t>車両系木材伐出機械に係る規制</w:t>
              </w:r>
            </w:hyperlink>
          </w:p>
        </w:tc>
      </w:tr>
      <w:tr w:rsidR="00173E34" w14:paraId="16673577" w14:textId="77777777" w:rsidTr="00173E34">
        <w:tc>
          <w:tcPr>
            <w:tcW w:w="562" w:type="dxa"/>
          </w:tcPr>
          <w:p w14:paraId="2C03B06B" w14:textId="77777777" w:rsidR="00173E34" w:rsidRDefault="00173E34" w:rsidP="00173E34">
            <w:r>
              <w:rPr>
                <w:rFonts w:hint="eastAsia"/>
              </w:rPr>
              <w:t>1</w:t>
            </w:r>
            <w:r>
              <w:t>1</w:t>
            </w:r>
          </w:p>
        </w:tc>
        <w:tc>
          <w:tcPr>
            <w:tcW w:w="6521" w:type="dxa"/>
          </w:tcPr>
          <w:p w14:paraId="2493B783" w14:textId="0FBB60AD" w:rsidR="00173E34" w:rsidRDefault="00B151C8" w:rsidP="00173E34">
            <w:r w:rsidRPr="00A947AE">
              <w:rPr>
                <w:rFonts w:hint="eastAsia"/>
              </w:rPr>
              <w:t>走行集材機械（車両の走行により集材を行うための機械であつて、動力を用い、かつ、不特定の場所に自走できるものをいう。以下同じ。）の運転（道路上を走行させる運転を除く。）の業務</w:t>
            </w:r>
          </w:p>
        </w:tc>
        <w:tc>
          <w:tcPr>
            <w:tcW w:w="2545" w:type="dxa"/>
          </w:tcPr>
          <w:p w14:paraId="51F3F0BC" w14:textId="084CAA63" w:rsidR="00173E34" w:rsidRPr="00320637" w:rsidRDefault="00BB4F00" w:rsidP="00173E34">
            <w:hyperlink r:id="rId7" w:history="1">
              <w:r w:rsidR="00320637" w:rsidRPr="004F5536">
                <w:rPr>
                  <w:rStyle w:val="ae"/>
                  <w:rFonts w:hint="eastAsia"/>
                </w:rPr>
                <w:t>車両系木材伐出機械に係る規制</w:t>
              </w:r>
            </w:hyperlink>
          </w:p>
        </w:tc>
      </w:tr>
      <w:tr w:rsidR="00173E34" w14:paraId="539803F3" w14:textId="77777777" w:rsidTr="00173E34">
        <w:tc>
          <w:tcPr>
            <w:tcW w:w="562" w:type="dxa"/>
          </w:tcPr>
          <w:p w14:paraId="107ACF8E" w14:textId="77777777" w:rsidR="00173E34" w:rsidRDefault="00173E34" w:rsidP="00173E34">
            <w:r>
              <w:rPr>
                <w:rFonts w:hint="eastAsia"/>
              </w:rPr>
              <w:t>12</w:t>
            </w:r>
          </w:p>
        </w:tc>
        <w:tc>
          <w:tcPr>
            <w:tcW w:w="6521" w:type="dxa"/>
          </w:tcPr>
          <w:p w14:paraId="52792C56" w14:textId="22787BAE" w:rsidR="00173E34" w:rsidRDefault="00B151C8" w:rsidP="00173E34">
            <w:r>
              <w:rPr>
                <w:rFonts w:hint="eastAsia"/>
              </w:rPr>
              <w:t>機械集材装置（集材機、架線、搬器、支柱及びこれらに附属する物により構成され、動力を用いて、原木又は薪炭材を巻き上げ、かつ、空中において運搬する設備をいう。）の運転の業務</w:t>
            </w:r>
          </w:p>
        </w:tc>
        <w:tc>
          <w:tcPr>
            <w:tcW w:w="2545" w:type="dxa"/>
          </w:tcPr>
          <w:p w14:paraId="0DA6D076" w14:textId="2EE6994F" w:rsidR="00173E34" w:rsidRPr="00320637" w:rsidRDefault="00BB4F00" w:rsidP="00173E34">
            <w:hyperlink r:id="rId8" w:history="1">
              <w:r w:rsidR="00320637" w:rsidRPr="004F5536">
                <w:rPr>
                  <w:rStyle w:val="ae"/>
                  <w:rFonts w:hint="eastAsia"/>
                </w:rPr>
                <w:t>車両系木材伐出機械に係る規制</w:t>
              </w:r>
            </w:hyperlink>
          </w:p>
        </w:tc>
      </w:tr>
      <w:tr w:rsidR="00173E34" w14:paraId="4E884441" w14:textId="77777777" w:rsidTr="00173E34">
        <w:tc>
          <w:tcPr>
            <w:tcW w:w="562" w:type="dxa"/>
          </w:tcPr>
          <w:p w14:paraId="09DC6D41" w14:textId="77777777" w:rsidR="00173E34" w:rsidRDefault="00173E34" w:rsidP="00173E34">
            <w:r>
              <w:rPr>
                <w:rFonts w:hint="eastAsia"/>
              </w:rPr>
              <w:t>13</w:t>
            </w:r>
          </w:p>
        </w:tc>
        <w:tc>
          <w:tcPr>
            <w:tcW w:w="6521" w:type="dxa"/>
          </w:tcPr>
          <w:p w14:paraId="68580045" w14:textId="032D89D9" w:rsidR="00173E34" w:rsidRDefault="00B151C8" w:rsidP="00173E34">
            <w:r w:rsidRPr="00A947AE">
              <w:rPr>
                <w:rFonts w:hint="eastAsia"/>
              </w:rPr>
              <w:t>簡易架線集材装置（集材機、架線、搬器、支柱及びこれらに附属する物により構成され、動力を用いて、原木等を巻き上げ、かつ、原木等の一部が地面に接した状態で運搬する設備をいう。以下同じ。）の運転又は架線集材機械（動力を用いて原木等を巻き上げることにより当該原木等を運搬するための機械であつて、動力を用い、かつ、不特定の場所に自走できるものをいう。以下同じ。）の運転（道路</w:t>
            </w:r>
            <w:r w:rsidRPr="00A947AE">
              <w:rPr>
                <w:rFonts w:hint="eastAsia"/>
              </w:rPr>
              <w:lastRenderedPageBreak/>
              <w:t>上を走行させる運転を除く。）の業務</w:t>
            </w:r>
          </w:p>
        </w:tc>
        <w:tc>
          <w:tcPr>
            <w:tcW w:w="2545" w:type="dxa"/>
          </w:tcPr>
          <w:p w14:paraId="130F56F9" w14:textId="1CD2216C" w:rsidR="00173E34" w:rsidRPr="00320637" w:rsidRDefault="00BB4F00" w:rsidP="00173E34">
            <w:hyperlink r:id="rId9" w:history="1">
              <w:r w:rsidR="00320637" w:rsidRPr="004F5536">
                <w:rPr>
                  <w:rStyle w:val="ae"/>
                  <w:rFonts w:hint="eastAsia"/>
                </w:rPr>
                <w:t>車両系木材伐出機械に係る規制</w:t>
              </w:r>
            </w:hyperlink>
          </w:p>
        </w:tc>
      </w:tr>
      <w:tr w:rsidR="00173E34" w14:paraId="7AF36041" w14:textId="77777777" w:rsidTr="00173E34">
        <w:tc>
          <w:tcPr>
            <w:tcW w:w="562" w:type="dxa"/>
          </w:tcPr>
          <w:p w14:paraId="5CAF5B7C" w14:textId="77777777" w:rsidR="00173E34" w:rsidRDefault="00173E34" w:rsidP="00173E34">
            <w:r>
              <w:rPr>
                <w:rFonts w:hint="eastAsia"/>
              </w:rPr>
              <w:t>14</w:t>
            </w:r>
          </w:p>
        </w:tc>
        <w:tc>
          <w:tcPr>
            <w:tcW w:w="6521" w:type="dxa"/>
          </w:tcPr>
          <w:p w14:paraId="4E559723" w14:textId="050DEFD3" w:rsidR="00173E34" w:rsidRDefault="00B151C8" w:rsidP="00E91980">
            <w:r w:rsidRPr="0002006A">
              <w:rPr>
                <w:rFonts w:hint="eastAsia"/>
              </w:rPr>
              <w:t>胸高直径が70cm以上の立木の伐木、胸高直径が20cm以上で、かつ、重心が著しく偏している立木の伐木、つりきりその他特殊な方法による伐木又はかかり木でかかっている木の胸高直径が20cm以上であるものの処理の業務</w:t>
            </w:r>
            <w:r w:rsidRPr="005564E0">
              <w:rPr>
                <w:rFonts w:hint="eastAsia"/>
              </w:rPr>
              <w:t>（※令和２年８月１日、「チェーンソーを用いて行う立木の伐木、かかり木の処理又は造材の業務」に改正される。）</w:t>
            </w:r>
          </w:p>
        </w:tc>
        <w:tc>
          <w:tcPr>
            <w:tcW w:w="2545" w:type="dxa"/>
          </w:tcPr>
          <w:p w14:paraId="4493F38E" w14:textId="7630E405" w:rsidR="00173E34" w:rsidRPr="00320637" w:rsidRDefault="00BB4F00" w:rsidP="00173E34">
            <w:hyperlink r:id="rId10" w:history="1">
              <w:r w:rsidR="00F54038" w:rsidRPr="004F5536">
                <w:rPr>
                  <w:rStyle w:val="ae"/>
                  <w:rFonts w:hint="eastAsia"/>
                </w:rPr>
                <w:t>林業における安全対策（職場における安全対策）</w:t>
              </w:r>
            </w:hyperlink>
          </w:p>
        </w:tc>
      </w:tr>
      <w:tr w:rsidR="00173E34" w14:paraId="07FB215C" w14:textId="77777777" w:rsidTr="00173E34">
        <w:tc>
          <w:tcPr>
            <w:tcW w:w="562" w:type="dxa"/>
          </w:tcPr>
          <w:p w14:paraId="65C09D5D" w14:textId="77777777" w:rsidR="00173E34" w:rsidRDefault="00173E34" w:rsidP="00173E34">
            <w:r>
              <w:rPr>
                <w:rFonts w:hint="eastAsia"/>
              </w:rPr>
              <w:t>15</w:t>
            </w:r>
          </w:p>
        </w:tc>
        <w:tc>
          <w:tcPr>
            <w:tcW w:w="6521" w:type="dxa"/>
          </w:tcPr>
          <w:p w14:paraId="2961ED73" w14:textId="02B628A8" w:rsidR="00173E34" w:rsidRDefault="00B151C8" w:rsidP="00173E34">
            <w:r w:rsidRPr="005564E0">
              <w:rPr>
                <w:rFonts w:hint="eastAsia"/>
              </w:rPr>
              <w:t>チェーンソーを用いて行う立木の伐木、かかり木の処理又は造材の業務（⑩の業務を除く。）（※令和２年８月１日、前号に統合されることに伴い廃止される。）</w:t>
            </w:r>
          </w:p>
        </w:tc>
        <w:tc>
          <w:tcPr>
            <w:tcW w:w="2545" w:type="dxa"/>
          </w:tcPr>
          <w:p w14:paraId="2CDF2780" w14:textId="36827FB3" w:rsidR="00173E34" w:rsidRDefault="00BB4F00" w:rsidP="00173E34">
            <w:hyperlink r:id="rId11" w:history="1">
              <w:r w:rsidR="00F54038" w:rsidRPr="004F5536">
                <w:rPr>
                  <w:rStyle w:val="ae"/>
                  <w:rFonts w:hint="eastAsia"/>
                </w:rPr>
                <w:t>林業における安全対策（職場における安全対策）</w:t>
              </w:r>
            </w:hyperlink>
          </w:p>
        </w:tc>
      </w:tr>
      <w:tr w:rsidR="00173E34" w14:paraId="3DA7512B" w14:textId="77777777" w:rsidTr="00173E34">
        <w:tc>
          <w:tcPr>
            <w:tcW w:w="562" w:type="dxa"/>
          </w:tcPr>
          <w:p w14:paraId="483B8151" w14:textId="77777777" w:rsidR="00173E34" w:rsidRDefault="00173E34" w:rsidP="00173E34">
            <w:r>
              <w:rPr>
                <w:rFonts w:hint="eastAsia"/>
              </w:rPr>
              <w:t>16</w:t>
            </w:r>
          </w:p>
        </w:tc>
        <w:tc>
          <w:tcPr>
            <w:tcW w:w="6521" w:type="dxa"/>
          </w:tcPr>
          <w:p w14:paraId="2DDCD16D" w14:textId="21426594" w:rsidR="00173E34" w:rsidRDefault="00B151C8" w:rsidP="00E91980">
            <w:r w:rsidRPr="005564E0">
              <w:rPr>
                <w:rFonts w:hint="eastAsia"/>
              </w:rPr>
              <w:t>機体重量が３ｔ未満の</w:t>
            </w:r>
            <w:r w:rsidR="00320637">
              <w:rPr>
                <w:rFonts w:hint="eastAsia"/>
              </w:rPr>
              <w:t>労働安全衛生法施行</w:t>
            </w:r>
            <w:r w:rsidRPr="005564E0">
              <w:rPr>
                <w:rFonts w:hint="eastAsia"/>
              </w:rPr>
              <w:t>令別表第７第１号、第２号、第３号又は第６号</w:t>
            </w:r>
            <w:r>
              <w:rPr>
                <w:rFonts w:hint="eastAsia"/>
              </w:rPr>
              <w:t>に掲げる機械で、動力を用い、かつ、不特定の場所に自走できるものの運転（道路上を走行させる運転を除く。）の業務</w:t>
            </w:r>
          </w:p>
        </w:tc>
        <w:tc>
          <w:tcPr>
            <w:tcW w:w="2545" w:type="dxa"/>
          </w:tcPr>
          <w:p w14:paraId="0B5B03A4" w14:textId="744A6B7D" w:rsidR="00173E34" w:rsidRDefault="00BB4F00" w:rsidP="00E26482">
            <w:hyperlink r:id="rId12" w:history="1">
              <w:r w:rsidR="00E26482" w:rsidRPr="004F5536">
                <w:rPr>
                  <w:rStyle w:val="ae"/>
                  <w:rFonts w:hint="eastAsia"/>
                </w:rPr>
                <w:t>平成25年７月１日から、鉄骨切断機等も規制対象となる改正「労働安全衛生規則」が施行されています</w:t>
              </w:r>
            </w:hyperlink>
          </w:p>
        </w:tc>
      </w:tr>
      <w:tr w:rsidR="00173E34" w14:paraId="717F06A8" w14:textId="77777777" w:rsidTr="00173E34">
        <w:tc>
          <w:tcPr>
            <w:tcW w:w="562" w:type="dxa"/>
          </w:tcPr>
          <w:p w14:paraId="56E1A700" w14:textId="77777777" w:rsidR="00173E34" w:rsidRDefault="00173E34" w:rsidP="00173E34">
            <w:r>
              <w:rPr>
                <w:rFonts w:hint="eastAsia"/>
              </w:rPr>
              <w:t>17</w:t>
            </w:r>
          </w:p>
        </w:tc>
        <w:tc>
          <w:tcPr>
            <w:tcW w:w="6521" w:type="dxa"/>
          </w:tcPr>
          <w:p w14:paraId="29D096AC" w14:textId="0B3F9DF7" w:rsidR="00173E34" w:rsidRPr="00B151C8" w:rsidRDefault="00320637" w:rsidP="00173E34">
            <w:r>
              <w:rPr>
                <w:rFonts w:hint="eastAsia"/>
              </w:rPr>
              <w:t>労働安全衛生法施行</w:t>
            </w:r>
            <w:r w:rsidR="00B151C8">
              <w:rPr>
                <w:rFonts w:hint="eastAsia"/>
              </w:rPr>
              <w:t>令別表第７第３号に掲げる機械で、動力を用い、かつ、不特定の場所に自走できるもの以外のものの運転の業務</w:t>
            </w:r>
          </w:p>
        </w:tc>
        <w:tc>
          <w:tcPr>
            <w:tcW w:w="2545" w:type="dxa"/>
          </w:tcPr>
          <w:p w14:paraId="42311EFF" w14:textId="77777777" w:rsidR="00173E34" w:rsidRDefault="00173E34" w:rsidP="00173E34"/>
        </w:tc>
      </w:tr>
      <w:tr w:rsidR="00173E34" w14:paraId="4EA929C9" w14:textId="77777777" w:rsidTr="00173E34">
        <w:tc>
          <w:tcPr>
            <w:tcW w:w="562" w:type="dxa"/>
          </w:tcPr>
          <w:p w14:paraId="312F5C0F" w14:textId="77777777" w:rsidR="00173E34" w:rsidRDefault="00173E34" w:rsidP="00173E34">
            <w:r>
              <w:rPr>
                <w:rFonts w:hint="eastAsia"/>
              </w:rPr>
              <w:t>18</w:t>
            </w:r>
          </w:p>
        </w:tc>
        <w:tc>
          <w:tcPr>
            <w:tcW w:w="6521" w:type="dxa"/>
          </w:tcPr>
          <w:p w14:paraId="00EB7D33" w14:textId="229BBCFD" w:rsidR="00173E34" w:rsidRDefault="00320637" w:rsidP="00E91980">
            <w:r>
              <w:rPr>
                <w:rFonts w:hint="eastAsia"/>
              </w:rPr>
              <w:t>労働安全衛生法施行</w:t>
            </w:r>
            <w:r w:rsidR="00B151C8">
              <w:rPr>
                <w:rFonts w:hint="eastAsia"/>
              </w:rPr>
              <w:t>令別表第７第３号に掲げる機械で、動力を用い、かつ、不特定の場所に自走できるものの作業装置の操作（車体上の運転者席における操作を除く。）の業務</w:t>
            </w:r>
          </w:p>
        </w:tc>
        <w:tc>
          <w:tcPr>
            <w:tcW w:w="2545" w:type="dxa"/>
          </w:tcPr>
          <w:p w14:paraId="652EC785" w14:textId="77777777" w:rsidR="00173E34" w:rsidRDefault="00173E34" w:rsidP="00173E34"/>
        </w:tc>
      </w:tr>
      <w:tr w:rsidR="00173E34" w14:paraId="626C0AD0" w14:textId="77777777" w:rsidTr="00173E34">
        <w:tc>
          <w:tcPr>
            <w:tcW w:w="562" w:type="dxa"/>
          </w:tcPr>
          <w:p w14:paraId="4AB4DB9C" w14:textId="77777777" w:rsidR="00173E34" w:rsidRDefault="00173E34" w:rsidP="00173E34">
            <w:r>
              <w:rPr>
                <w:rFonts w:hint="eastAsia"/>
              </w:rPr>
              <w:t>19</w:t>
            </w:r>
          </w:p>
        </w:tc>
        <w:tc>
          <w:tcPr>
            <w:tcW w:w="6521" w:type="dxa"/>
          </w:tcPr>
          <w:p w14:paraId="1759D67A" w14:textId="4BADE87D" w:rsidR="00173E34" w:rsidRDefault="00320637" w:rsidP="00173E34">
            <w:r>
              <w:rPr>
                <w:rFonts w:hint="eastAsia"/>
              </w:rPr>
              <w:t>労働安全衛生法施行</w:t>
            </w:r>
            <w:r w:rsidR="00B151C8">
              <w:rPr>
                <w:rFonts w:hint="eastAsia"/>
              </w:rPr>
              <w:t>令別表第７第４号に掲げる機械で、動力を用い、かつ、不特定の場所に自走できるものの運転（道路上を走行させる運転を除く。）の業務</w:t>
            </w:r>
          </w:p>
        </w:tc>
        <w:tc>
          <w:tcPr>
            <w:tcW w:w="2545" w:type="dxa"/>
          </w:tcPr>
          <w:p w14:paraId="6C85C1E3" w14:textId="77777777" w:rsidR="00173E34" w:rsidRDefault="00173E34" w:rsidP="00173E34"/>
        </w:tc>
      </w:tr>
      <w:tr w:rsidR="00173E34" w14:paraId="2FFFA12B" w14:textId="77777777" w:rsidTr="00173E34">
        <w:tc>
          <w:tcPr>
            <w:tcW w:w="562" w:type="dxa"/>
          </w:tcPr>
          <w:p w14:paraId="65E7B663" w14:textId="77777777" w:rsidR="00173E34" w:rsidRDefault="00173E34" w:rsidP="00173E34">
            <w:r>
              <w:rPr>
                <w:rFonts w:hint="eastAsia"/>
              </w:rPr>
              <w:t>20</w:t>
            </w:r>
          </w:p>
        </w:tc>
        <w:tc>
          <w:tcPr>
            <w:tcW w:w="6521" w:type="dxa"/>
          </w:tcPr>
          <w:p w14:paraId="054CD23B" w14:textId="69BCCE30" w:rsidR="00173E34" w:rsidRDefault="00320637" w:rsidP="00E91980">
            <w:r>
              <w:rPr>
                <w:rFonts w:hint="eastAsia"/>
              </w:rPr>
              <w:t>労働安全衛生法施行</w:t>
            </w:r>
            <w:r w:rsidR="00B151C8">
              <w:rPr>
                <w:rFonts w:hint="eastAsia"/>
              </w:rPr>
              <w:t>令別表第７第５号に掲げる機械の作業装置の操作の業務</w:t>
            </w:r>
          </w:p>
        </w:tc>
        <w:tc>
          <w:tcPr>
            <w:tcW w:w="2545" w:type="dxa"/>
          </w:tcPr>
          <w:p w14:paraId="6F29C1E0" w14:textId="77777777" w:rsidR="00173E34" w:rsidRDefault="00173E34" w:rsidP="00173E34"/>
        </w:tc>
      </w:tr>
      <w:tr w:rsidR="00173E34" w14:paraId="095E8A39" w14:textId="77777777" w:rsidTr="00173E34">
        <w:tc>
          <w:tcPr>
            <w:tcW w:w="562" w:type="dxa"/>
          </w:tcPr>
          <w:p w14:paraId="7CD6AC95" w14:textId="77777777" w:rsidR="00173E34" w:rsidRDefault="00173E34" w:rsidP="00173E34">
            <w:r>
              <w:rPr>
                <w:rFonts w:hint="eastAsia"/>
              </w:rPr>
              <w:t>21</w:t>
            </w:r>
          </w:p>
        </w:tc>
        <w:tc>
          <w:tcPr>
            <w:tcW w:w="6521" w:type="dxa"/>
          </w:tcPr>
          <w:p w14:paraId="52A7D8A6" w14:textId="0B3EEBEB" w:rsidR="00173E34" w:rsidRPr="00B151C8" w:rsidRDefault="00B151C8" w:rsidP="00173E34">
            <w:r>
              <w:rPr>
                <w:rFonts w:hint="eastAsia"/>
              </w:rPr>
              <w:t>ボーリングマシンの運転の業務</w:t>
            </w:r>
          </w:p>
        </w:tc>
        <w:tc>
          <w:tcPr>
            <w:tcW w:w="2545" w:type="dxa"/>
          </w:tcPr>
          <w:p w14:paraId="0C2F3059" w14:textId="77777777" w:rsidR="00173E34" w:rsidRDefault="00173E34" w:rsidP="00173E34"/>
        </w:tc>
      </w:tr>
      <w:tr w:rsidR="00173E34" w14:paraId="7E704780" w14:textId="77777777" w:rsidTr="00173E34">
        <w:tc>
          <w:tcPr>
            <w:tcW w:w="562" w:type="dxa"/>
          </w:tcPr>
          <w:p w14:paraId="0AE94F8D" w14:textId="77777777" w:rsidR="00173E34" w:rsidRDefault="00173E34" w:rsidP="00173E34">
            <w:r>
              <w:rPr>
                <w:rFonts w:hint="eastAsia"/>
              </w:rPr>
              <w:t>22</w:t>
            </w:r>
          </w:p>
        </w:tc>
        <w:tc>
          <w:tcPr>
            <w:tcW w:w="6521" w:type="dxa"/>
          </w:tcPr>
          <w:p w14:paraId="339D9975" w14:textId="07ED601B" w:rsidR="00173E34" w:rsidRPr="00B151C8" w:rsidRDefault="00B151C8" w:rsidP="00E91980">
            <w:r>
              <w:rPr>
                <w:rFonts w:hint="eastAsia"/>
              </w:rPr>
              <w:t>ジャッキ式つり上げ機械の調整又は運転の業務</w:t>
            </w:r>
          </w:p>
        </w:tc>
        <w:tc>
          <w:tcPr>
            <w:tcW w:w="2545" w:type="dxa"/>
          </w:tcPr>
          <w:p w14:paraId="4014F10D" w14:textId="77777777" w:rsidR="00173E34" w:rsidRDefault="00173E34" w:rsidP="00173E34"/>
        </w:tc>
      </w:tr>
      <w:tr w:rsidR="00173E34" w14:paraId="38F20739" w14:textId="77777777" w:rsidTr="00173E34">
        <w:tc>
          <w:tcPr>
            <w:tcW w:w="562" w:type="dxa"/>
          </w:tcPr>
          <w:p w14:paraId="3473FA27" w14:textId="77777777" w:rsidR="00173E34" w:rsidRDefault="00173E34" w:rsidP="00173E34">
            <w:r>
              <w:rPr>
                <w:rFonts w:hint="eastAsia"/>
              </w:rPr>
              <w:t>23</w:t>
            </w:r>
          </w:p>
        </w:tc>
        <w:tc>
          <w:tcPr>
            <w:tcW w:w="6521" w:type="dxa"/>
          </w:tcPr>
          <w:p w14:paraId="60507F5C" w14:textId="388C9518" w:rsidR="00173E34" w:rsidRDefault="00B151C8" w:rsidP="00173E34">
            <w:r>
              <w:rPr>
                <w:rFonts w:hint="eastAsia"/>
              </w:rPr>
              <w:t>作業床の高さが10ｍ未満の高所作業車の運転（道路上を走行させる運転を除く。）の業務</w:t>
            </w:r>
          </w:p>
        </w:tc>
        <w:tc>
          <w:tcPr>
            <w:tcW w:w="2545" w:type="dxa"/>
          </w:tcPr>
          <w:p w14:paraId="0B32DA6C" w14:textId="77777777" w:rsidR="00173E34" w:rsidRDefault="00173E34" w:rsidP="00173E34"/>
        </w:tc>
      </w:tr>
      <w:tr w:rsidR="00173E34" w14:paraId="5CF502DD" w14:textId="77777777" w:rsidTr="00173E34">
        <w:tc>
          <w:tcPr>
            <w:tcW w:w="562" w:type="dxa"/>
          </w:tcPr>
          <w:p w14:paraId="380BF312" w14:textId="77777777" w:rsidR="00173E34" w:rsidRDefault="00173E34" w:rsidP="00173E34">
            <w:r>
              <w:rPr>
                <w:rFonts w:hint="eastAsia"/>
              </w:rPr>
              <w:t>24</w:t>
            </w:r>
          </w:p>
        </w:tc>
        <w:tc>
          <w:tcPr>
            <w:tcW w:w="6521" w:type="dxa"/>
          </w:tcPr>
          <w:p w14:paraId="3D78B974" w14:textId="044096C9" w:rsidR="00173E34" w:rsidRDefault="00B151C8" w:rsidP="00E91980">
            <w:r>
              <w:rPr>
                <w:rFonts w:hint="eastAsia"/>
              </w:rPr>
              <w:t>動力により駆動される巻上げ機（電気ホイスト、エヤーホイスト及びこれら以外の巻上げ機でゴンドラに係るものを除く。）の運転の業務</w:t>
            </w:r>
          </w:p>
        </w:tc>
        <w:tc>
          <w:tcPr>
            <w:tcW w:w="2545" w:type="dxa"/>
          </w:tcPr>
          <w:p w14:paraId="5B6F6EA8" w14:textId="77777777" w:rsidR="00173E34" w:rsidRDefault="00173E34" w:rsidP="00173E34"/>
        </w:tc>
      </w:tr>
      <w:tr w:rsidR="00173E34" w14:paraId="1BB7C747" w14:textId="77777777" w:rsidTr="00173E34">
        <w:tc>
          <w:tcPr>
            <w:tcW w:w="562" w:type="dxa"/>
          </w:tcPr>
          <w:p w14:paraId="3E7BBE57" w14:textId="77777777" w:rsidR="00173E34" w:rsidRDefault="00173E34" w:rsidP="00173E34">
            <w:r>
              <w:rPr>
                <w:rFonts w:hint="eastAsia"/>
              </w:rPr>
              <w:t>25</w:t>
            </w:r>
          </w:p>
        </w:tc>
        <w:tc>
          <w:tcPr>
            <w:tcW w:w="6521" w:type="dxa"/>
          </w:tcPr>
          <w:p w14:paraId="2C41D238" w14:textId="3CE54110" w:rsidR="00173E34" w:rsidRDefault="00320637" w:rsidP="00173E34">
            <w:r>
              <w:rPr>
                <w:rFonts w:hint="eastAsia"/>
              </w:rPr>
              <w:t>労働安全衛生法施行</w:t>
            </w:r>
            <w:r w:rsidR="00B151C8">
              <w:rPr>
                <w:rFonts w:hint="eastAsia"/>
              </w:rPr>
              <w:t>令第15条第１項第８号に掲げる機械等（巻上げ装置を除く。）の運転の業務</w:t>
            </w:r>
          </w:p>
        </w:tc>
        <w:tc>
          <w:tcPr>
            <w:tcW w:w="2545" w:type="dxa"/>
          </w:tcPr>
          <w:p w14:paraId="742A742D" w14:textId="77777777" w:rsidR="00173E34" w:rsidRDefault="00173E34" w:rsidP="00173E34"/>
        </w:tc>
      </w:tr>
      <w:tr w:rsidR="00173E34" w14:paraId="245AD471" w14:textId="77777777" w:rsidTr="00173E34">
        <w:tc>
          <w:tcPr>
            <w:tcW w:w="562" w:type="dxa"/>
          </w:tcPr>
          <w:p w14:paraId="7464BC0B" w14:textId="77777777" w:rsidR="00173E34" w:rsidRDefault="00173E34" w:rsidP="00173E34">
            <w:r>
              <w:rPr>
                <w:rFonts w:hint="eastAsia"/>
              </w:rPr>
              <w:t>26</w:t>
            </w:r>
          </w:p>
        </w:tc>
        <w:tc>
          <w:tcPr>
            <w:tcW w:w="6521" w:type="dxa"/>
          </w:tcPr>
          <w:p w14:paraId="578ED640" w14:textId="41FDC473" w:rsidR="00173E34" w:rsidRDefault="00B151C8" w:rsidP="00173E34">
            <w:r>
              <w:rPr>
                <w:rFonts w:hint="eastAsia"/>
              </w:rPr>
              <w:t>小型ボイラーの取扱いの業務</w:t>
            </w:r>
          </w:p>
        </w:tc>
        <w:tc>
          <w:tcPr>
            <w:tcW w:w="2545" w:type="dxa"/>
          </w:tcPr>
          <w:p w14:paraId="1DBE3097" w14:textId="77777777" w:rsidR="00173E34" w:rsidRDefault="00173E34" w:rsidP="00173E34"/>
        </w:tc>
      </w:tr>
      <w:tr w:rsidR="00173E34" w14:paraId="12CBA5C2" w14:textId="77777777" w:rsidTr="00173E34">
        <w:tc>
          <w:tcPr>
            <w:tcW w:w="562" w:type="dxa"/>
          </w:tcPr>
          <w:p w14:paraId="4B94C6BF" w14:textId="77777777" w:rsidR="00173E34" w:rsidRDefault="00173E34" w:rsidP="00173E34">
            <w:r>
              <w:rPr>
                <w:rFonts w:hint="eastAsia"/>
              </w:rPr>
              <w:t>27</w:t>
            </w:r>
          </w:p>
        </w:tc>
        <w:tc>
          <w:tcPr>
            <w:tcW w:w="6521" w:type="dxa"/>
          </w:tcPr>
          <w:p w14:paraId="2599631B" w14:textId="3F664E1D" w:rsidR="00B151C8" w:rsidRDefault="00B151C8" w:rsidP="00B151C8">
            <w:r>
              <w:rPr>
                <w:rFonts w:hint="eastAsia"/>
              </w:rPr>
              <w:t>次に掲げるクレーンの運転の業務（移動式クレーンを除く。）</w:t>
            </w:r>
          </w:p>
          <w:p w14:paraId="087BD4DC" w14:textId="77777777" w:rsidR="00B151C8" w:rsidRDefault="00B151C8" w:rsidP="00E91980">
            <w:r>
              <w:rPr>
                <w:rFonts w:hint="eastAsia"/>
              </w:rPr>
              <w:t>イ　つり上げ荷重が５ｔ未満のもの</w:t>
            </w:r>
          </w:p>
          <w:p w14:paraId="11A1AB6E" w14:textId="77777777" w:rsidR="00173E34" w:rsidRPr="00B151C8" w:rsidRDefault="00B151C8" w:rsidP="00E91980">
            <w:r>
              <w:rPr>
                <w:rFonts w:hint="eastAsia"/>
              </w:rPr>
              <w:t xml:space="preserve">ロ　</w:t>
            </w:r>
            <w:r>
              <w:ruby>
                <w:rubyPr>
                  <w:rubyAlign w:val="distributeSpace"/>
                  <w:hps w:val="10"/>
                  <w:hpsRaise w:val="18"/>
                  <w:hpsBaseText w:val="21"/>
                  <w:lid w:val="ja-JP"/>
                </w:rubyPr>
                <w:rt>
                  <w:r w:rsidR="00B151C8">
                    <w:rPr>
                      <w:rFonts w:hAnsi="ＭＳ 明朝" w:hint="eastAsia"/>
                      <w:sz w:val="10"/>
                    </w:rPr>
                    <w:t>こ</w:t>
                  </w:r>
                </w:rt>
                <w:rubyBase>
                  <w:r w:rsidR="00B151C8">
                    <w:rPr>
                      <w:rFonts w:hint="eastAsia"/>
                    </w:rPr>
                    <w:t>跨</w:t>
                  </w:r>
                </w:rubyBase>
              </w:ruby>
            </w:r>
            <w:r>
              <w:rPr>
                <w:rFonts w:hint="eastAsia"/>
              </w:rPr>
              <w:t>線テルハでつり上げ荷重が５ｔ以上のもの</w:t>
            </w:r>
          </w:p>
        </w:tc>
        <w:tc>
          <w:tcPr>
            <w:tcW w:w="2545" w:type="dxa"/>
          </w:tcPr>
          <w:p w14:paraId="023A5496" w14:textId="77777777" w:rsidR="00173E34" w:rsidRDefault="00173E34" w:rsidP="00173E34"/>
        </w:tc>
      </w:tr>
      <w:tr w:rsidR="00173E34" w14:paraId="6E433D74" w14:textId="77777777" w:rsidTr="00173E34">
        <w:tc>
          <w:tcPr>
            <w:tcW w:w="562" w:type="dxa"/>
          </w:tcPr>
          <w:p w14:paraId="29A2BDDA" w14:textId="77777777" w:rsidR="00173E34" w:rsidRDefault="00173E34" w:rsidP="00173E34">
            <w:r>
              <w:rPr>
                <w:rFonts w:hint="eastAsia"/>
              </w:rPr>
              <w:t>28</w:t>
            </w:r>
          </w:p>
        </w:tc>
        <w:tc>
          <w:tcPr>
            <w:tcW w:w="6521" w:type="dxa"/>
          </w:tcPr>
          <w:p w14:paraId="635A0B6A" w14:textId="52CF7C4F" w:rsidR="00173E34" w:rsidRDefault="00B151C8" w:rsidP="00173E34">
            <w:r>
              <w:rPr>
                <w:rFonts w:hint="eastAsia"/>
              </w:rPr>
              <w:t>つり上げ荷重が１ｔ未満の移動式クレーンの運転（道路上を走行させる運転を除く。）の業務</w:t>
            </w:r>
          </w:p>
        </w:tc>
        <w:tc>
          <w:tcPr>
            <w:tcW w:w="2545" w:type="dxa"/>
          </w:tcPr>
          <w:p w14:paraId="1074DCB1" w14:textId="77777777" w:rsidR="00173E34" w:rsidRDefault="00173E34" w:rsidP="00173E34"/>
        </w:tc>
      </w:tr>
      <w:tr w:rsidR="00173E34" w14:paraId="78CFE38B" w14:textId="77777777" w:rsidTr="00173E34">
        <w:tc>
          <w:tcPr>
            <w:tcW w:w="562" w:type="dxa"/>
          </w:tcPr>
          <w:p w14:paraId="24996C1A" w14:textId="77777777" w:rsidR="00173E34" w:rsidRDefault="00173E34" w:rsidP="00173E34">
            <w:r>
              <w:rPr>
                <w:rFonts w:hint="eastAsia"/>
              </w:rPr>
              <w:t>29</w:t>
            </w:r>
          </w:p>
        </w:tc>
        <w:tc>
          <w:tcPr>
            <w:tcW w:w="6521" w:type="dxa"/>
          </w:tcPr>
          <w:p w14:paraId="2CD4D6B9" w14:textId="7CE0D15D" w:rsidR="00173E34" w:rsidRDefault="00B151C8" w:rsidP="00173E34">
            <w:r>
              <w:rPr>
                <w:rFonts w:hint="eastAsia"/>
              </w:rPr>
              <w:t>つり上げ荷重が５ｔ未満のデリックの運転の業務</w:t>
            </w:r>
          </w:p>
        </w:tc>
        <w:tc>
          <w:tcPr>
            <w:tcW w:w="2545" w:type="dxa"/>
          </w:tcPr>
          <w:p w14:paraId="7C3E304D" w14:textId="77777777" w:rsidR="00173E34" w:rsidRDefault="00173E34" w:rsidP="00173E34"/>
        </w:tc>
      </w:tr>
      <w:tr w:rsidR="00173E34" w14:paraId="23BC5118" w14:textId="77777777" w:rsidTr="00173E34">
        <w:tc>
          <w:tcPr>
            <w:tcW w:w="562" w:type="dxa"/>
          </w:tcPr>
          <w:p w14:paraId="5A594926" w14:textId="77777777" w:rsidR="00173E34" w:rsidRDefault="00173E34" w:rsidP="00173E34">
            <w:r>
              <w:rPr>
                <w:rFonts w:hint="eastAsia"/>
              </w:rPr>
              <w:t>30</w:t>
            </w:r>
          </w:p>
        </w:tc>
        <w:tc>
          <w:tcPr>
            <w:tcW w:w="6521" w:type="dxa"/>
          </w:tcPr>
          <w:p w14:paraId="2E58282C" w14:textId="57CCE7DA" w:rsidR="00173E34" w:rsidRDefault="00B151C8" w:rsidP="00173E34">
            <w:r>
              <w:rPr>
                <w:rFonts w:hint="eastAsia"/>
              </w:rPr>
              <w:t>建設用リフトの運転の業務</w:t>
            </w:r>
          </w:p>
        </w:tc>
        <w:tc>
          <w:tcPr>
            <w:tcW w:w="2545" w:type="dxa"/>
          </w:tcPr>
          <w:p w14:paraId="0709F302" w14:textId="77777777" w:rsidR="00173E34" w:rsidRDefault="00173E34" w:rsidP="00173E34"/>
        </w:tc>
      </w:tr>
      <w:tr w:rsidR="00173E34" w14:paraId="591F68DB" w14:textId="77777777" w:rsidTr="00173E34">
        <w:tc>
          <w:tcPr>
            <w:tcW w:w="562" w:type="dxa"/>
          </w:tcPr>
          <w:p w14:paraId="0A7FD67F" w14:textId="77777777" w:rsidR="00173E34" w:rsidRDefault="00173E34" w:rsidP="00173E34">
            <w:r>
              <w:rPr>
                <w:rFonts w:hint="eastAsia"/>
              </w:rPr>
              <w:t>31</w:t>
            </w:r>
          </w:p>
        </w:tc>
        <w:tc>
          <w:tcPr>
            <w:tcW w:w="6521" w:type="dxa"/>
          </w:tcPr>
          <w:p w14:paraId="65547244" w14:textId="6AE774D4" w:rsidR="00173E34" w:rsidRDefault="00B151C8" w:rsidP="00173E34">
            <w:r>
              <w:rPr>
                <w:rFonts w:hint="eastAsia"/>
              </w:rPr>
              <w:t>つり上げ荷重が１ｔ未満のクレーン、移動式クレーン又はデリック</w:t>
            </w:r>
            <w:r>
              <w:rPr>
                <w:rFonts w:hint="eastAsia"/>
              </w:rPr>
              <w:lastRenderedPageBreak/>
              <w:t>の玉掛の業務</w:t>
            </w:r>
          </w:p>
        </w:tc>
        <w:tc>
          <w:tcPr>
            <w:tcW w:w="2545" w:type="dxa"/>
          </w:tcPr>
          <w:p w14:paraId="73B09A61" w14:textId="77777777" w:rsidR="00173E34" w:rsidRDefault="00173E34" w:rsidP="00173E34"/>
        </w:tc>
      </w:tr>
      <w:tr w:rsidR="00173E34" w14:paraId="63CE39A4" w14:textId="77777777" w:rsidTr="00173E34">
        <w:tc>
          <w:tcPr>
            <w:tcW w:w="562" w:type="dxa"/>
          </w:tcPr>
          <w:p w14:paraId="25068FDF" w14:textId="77777777" w:rsidR="00173E34" w:rsidRDefault="00173E34" w:rsidP="00173E34">
            <w:r>
              <w:rPr>
                <w:rFonts w:hint="eastAsia"/>
              </w:rPr>
              <w:t>32</w:t>
            </w:r>
          </w:p>
        </w:tc>
        <w:tc>
          <w:tcPr>
            <w:tcW w:w="6521" w:type="dxa"/>
          </w:tcPr>
          <w:p w14:paraId="07CA3096" w14:textId="4C79D2AA" w:rsidR="00173E34" w:rsidRPr="00B151C8" w:rsidRDefault="00B151C8" w:rsidP="00173E34">
            <w:r>
              <w:rPr>
                <w:rFonts w:hint="eastAsia"/>
              </w:rPr>
              <w:t>ゴンドラの操作の業務</w:t>
            </w:r>
          </w:p>
        </w:tc>
        <w:tc>
          <w:tcPr>
            <w:tcW w:w="2545" w:type="dxa"/>
          </w:tcPr>
          <w:p w14:paraId="72B6A469" w14:textId="77777777" w:rsidR="00173E34" w:rsidRDefault="00173E34" w:rsidP="00173E34"/>
        </w:tc>
      </w:tr>
      <w:tr w:rsidR="00173E34" w14:paraId="555E8D4B" w14:textId="77777777" w:rsidTr="00173E34">
        <w:tc>
          <w:tcPr>
            <w:tcW w:w="562" w:type="dxa"/>
          </w:tcPr>
          <w:p w14:paraId="79863F30" w14:textId="77777777" w:rsidR="00173E34" w:rsidRDefault="00173E34" w:rsidP="00173E34">
            <w:r>
              <w:rPr>
                <w:rFonts w:hint="eastAsia"/>
              </w:rPr>
              <w:t>33</w:t>
            </w:r>
          </w:p>
        </w:tc>
        <w:tc>
          <w:tcPr>
            <w:tcW w:w="6521" w:type="dxa"/>
          </w:tcPr>
          <w:p w14:paraId="2E3302E2" w14:textId="7893A217" w:rsidR="00173E34" w:rsidRDefault="00B151C8" w:rsidP="00E91980">
            <w:r>
              <w:rPr>
                <w:rFonts w:hint="eastAsia"/>
              </w:rPr>
              <w:t>作業室及び気こう室へ送気するための空気圧縮機を運転する業務</w:t>
            </w:r>
          </w:p>
        </w:tc>
        <w:tc>
          <w:tcPr>
            <w:tcW w:w="2545" w:type="dxa"/>
          </w:tcPr>
          <w:p w14:paraId="7602680C" w14:textId="77777777" w:rsidR="00173E34" w:rsidRDefault="00173E34" w:rsidP="00173E34"/>
        </w:tc>
      </w:tr>
      <w:tr w:rsidR="00173E34" w14:paraId="3DF88DE0" w14:textId="77777777" w:rsidTr="00173E34">
        <w:tc>
          <w:tcPr>
            <w:tcW w:w="562" w:type="dxa"/>
          </w:tcPr>
          <w:p w14:paraId="275F56AE" w14:textId="77777777" w:rsidR="00173E34" w:rsidRDefault="00173E34" w:rsidP="00173E34">
            <w:r>
              <w:rPr>
                <w:rFonts w:hint="eastAsia"/>
              </w:rPr>
              <w:t>34</w:t>
            </w:r>
          </w:p>
        </w:tc>
        <w:tc>
          <w:tcPr>
            <w:tcW w:w="6521" w:type="dxa"/>
          </w:tcPr>
          <w:p w14:paraId="0F8D2249" w14:textId="52BE407E" w:rsidR="00173E34" w:rsidRDefault="00B151C8" w:rsidP="00173E34">
            <w:r>
              <w:rPr>
                <w:rFonts w:hint="eastAsia"/>
              </w:rPr>
              <w:t>高圧室内作業に係る作業室への送気の調節を行うためのバルブ又はコックを操作する業務</w:t>
            </w:r>
          </w:p>
        </w:tc>
        <w:tc>
          <w:tcPr>
            <w:tcW w:w="2545" w:type="dxa"/>
          </w:tcPr>
          <w:p w14:paraId="34691287" w14:textId="77777777" w:rsidR="00173E34" w:rsidRDefault="00173E34" w:rsidP="00173E34"/>
        </w:tc>
      </w:tr>
      <w:tr w:rsidR="00173E34" w14:paraId="5CDBFA71" w14:textId="77777777" w:rsidTr="00173E34">
        <w:tc>
          <w:tcPr>
            <w:tcW w:w="562" w:type="dxa"/>
          </w:tcPr>
          <w:p w14:paraId="03679322" w14:textId="77777777" w:rsidR="00173E34" w:rsidRDefault="00173E34" w:rsidP="00173E34">
            <w:r>
              <w:rPr>
                <w:rFonts w:hint="eastAsia"/>
              </w:rPr>
              <w:t>35</w:t>
            </w:r>
          </w:p>
        </w:tc>
        <w:tc>
          <w:tcPr>
            <w:tcW w:w="6521" w:type="dxa"/>
          </w:tcPr>
          <w:p w14:paraId="37844124" w14:textId="67BD1097" w:rsidR="00173E34" w:rsidRDefault="00B151C8" w:rsidP="00173E34">
            <w:r>
              <w:rPr>
                <w:rFonts w:hint="eastAsia"/>
              </w:rPr>
              <w:t>気こう室への送気又は気こう室からの排気の調節を行うためのバルブ又はコックを操作する業務</w:t>
            </w:r>
          </w:p>
        </w:tc>
        <w:tc>
          <w:tcPr>
            <w:tcW w:w="2545" w:type="dxa"/>
          </w:tcPr>
          <w:p w14:paraId="67C3C7FC" w14:textId="77777777" w:rsidR="00173E34" w:rsidRDefault="00173E34" w:rsidP="00173E34"/>
        </w:tc>
      </w:tr>
      <w:tr w:rsidR="00173E34" w14:paraId="2DAD5C31" w14:textId="77777777" w:rsidTr="00173E34">
        <w:tc>
          <w:tcPr>
            <w:tcW w:w="562" w:type="dxa"/>
          </w:tcPr>
          <w:p w14:paraId="7E23B077" w14:textId="77777777" w:rsidR="00173E34" w:rsidRDefault="00173E34" w:rsidP="00173E34">
            <w:r>
              <w:rPr>
                <w:rFonts w:hint="eastAsia"/>
              </w:rPr>
              <w:t>36</w:t>
            </w:r>
          </w:p>
        </w:tc>
        <w:tc>
          <w:tcPr>
            <w:tcW w:w="6521" w:type="dxa"/>
          </w:tcPr>
          <w:p w14:paraId="3A35C941" w14:textId="5B32637F" w:rsidR="00173E34" w:rsidRDefault="00B151C8" w:rsidP="00173E34">
            <w:r>
              <w:rPr>
                <w:rFonts w:hint="eastAsia"/>
              </w:rPr>
              <w:t>潜水作業者への送気の調節を行うためのバルブ又はコックを操作する業務</w:t>
            </w:r>
          </w:p>
        </w:tc>
        <w:tc>
          <w:tcPr>
            <w:tcW w:w="2545" w:type="dxa"/>
          </w:tcPr>
          <w:p w14:paraId="3C769E8D" w14:textId="77777777" w:rsidR="00173E34" w:rsidRDefault="00173E34" w:rsidP="00173E34"/>
        </w:tc>
      </w:tr>
      <w:tr w:rsidR="00173E34" w14:paraId="28174DDA" w14:textId="77777777" w:rsidTr="00173E34">
        <w:tc>
          <w:tcPr>
            <w:tcW w:w="562" w:type="dxa"/>
          </w:tcPr>
          <w:p w14:paraId="6EB69CE3" w14:textId="77777777" w:rsidR="00173E34" w:rsidRDefault="00173E34" w:rsidP="00173E34">
            <w:r>
              <w:rPr>
                <w:rFonts w:hint="eastAsia"/>
              </w:rPr>
              <w:t>37</w:t>
            </w:r>
          </w:p>
        </w:tc>
        <w:tc>
          <w:tcPr>
            <w:tcW w:w="6521" w:type="dxa"/>
          </w:tcPr>
          <w:p w14:paraId="6EADAF8A" w14:textId="371FD588" w:rsidR="00173E34" w:rsidRDefault="00B151C8" w:rsidP="00173E34">
            <w:r>
              <w:rPr>
                <w:rFonts w:hint="eastAsia"/>
              </w:rPr>
              <w:t>再圧室を操作する業務</w:t>
            </w:r>
          </w:p>
        </w:tc>
        <w:tc>
          <w:tcPr>
            <w:tcW w:w="2545" w:type="dxa"/>
          </w:tcPr>
          <w:p w14:paraId="183443BC" w14:textId="77777777" w:rsidR="00173E34" w:rsidRDefault="00173E34" w:rsidP="00173E34"/>
        </w:tc>
      </w:tr>
      <w:tr w:rsidR="00173E34" w14:paraId="7794CDFE" w14:textId="77777777" w:rsidTr="00173E34">
        <w:tc>
          <w:tcPr>
            <w:tcW w:w="562" w:type="dxa"/>
          </w:tcPr>
          <w:p w14:paraId="211273C5" w14:textId="77777777" w:rsidR="00173E34" w:rsidRDefault="00173E34" w:rsidP="00173E34">
            <w:r>
              <w:rPr>
                <w:rFonts w:hint="eastAsia"/>
              </w:rPr>
              <w:t>38</w:t>
            </w:r>
          </w:p>
        </w:tc>
        <w:tc>
          <w:tcPr>
            <w:tcW w:w="6521" w:type="dxa"/>
          </w:tcPr>
          <w:p w14:paraId="5BF022A8" w14:textId="5B4F8671" w:rsidR="00173E34" w:rsidRDefault="00B151C8" w:rsidP="00E91980">
            <w:r>
              <w:rPr>
                <w:rFonts w:hint="eastAsia"/>
              </w:rPr>
              <w:t>高圧室内作業に係る業務</w:t>
            </w:r>
          </w:p>
        </w:tc>
        <w:tc>
          <w:tcPr>
            <w:tcW w:w="2545" w:type="dxa"/>
          </w:tcPr>
          <w:p w14:paraId="266E7BEC" w14:textId="77777777" w:rsidR="00173E34" w:rsidRDefault="00173E34" w:rsidP="00173E34"/>
        </w:tc>
      </w:tr>
      <w:tr w:rsidR="00173E34" w14:paraId="6C029475" w14:textId="77777777" w:rsidTr="00173E34">
        <w:tc>
          <w:tcPr>
            <w:tcW w:w="562" w:type="dxa"/>
          </w:tcPr>
          <w:p w14:paraId="22AF917F" w14:textId="77777777" w:rsidR="00173E34" w:rsidRDefault="00173E34" w:rsidP="00173E34">
            <w:r>
              <w:rPr>
                <w:rFonts w:hint="eastAsia"/>
              </w:rPr>
              <w:t>39</w:t>
            </w:r>
          </w:p>
        </w:tc>
        <w:tc>
          <w:tcPr>
            <w:tcW w:w="6521" w:type="dxa"/>
          </w:tcPr>
          <w:p w14:paraId="446D714E" w14:textId="14E57432" w:rsidR="00173E34" w:rsidRDefault="00320637" w:rsidP="00173E34">
            <w:r>
              <w:rPr>
                <w:rFonts w:hint="eastAsia"/>
              </w:rPr>
              <w:t>労働安全衛生法施行</w:t>
            </w:r>
            <w:r w:rsidR="00B151C8">
              <w:rPr>
                <w:rFonts w:hint="eastAsia"/>
              </w:rPr>
              <w:t>令別表第５に掲げる四アルキル鉛等業務</w:t>
            </w:r>
          </w:p>
        </w:tc>
        <w:tc>
          <w:tcPr>
            <w:tcW w:w="2545" w:type="dxa"/>
          </w:tcPr>
          <w:p w14:paraId="35A091B5" w14:textId="77777777" w:rsidR="00173E34" w:rsidRDefault="00173E34" w:rsidP="00173E34"/>
        </w:tc>
      </w:tr>
      <w:tr w:rsidR="00173E34" w14:paraId="7A79E17E" w14:textId="77777777" w:rsidTr="00173E34">
        <w:tc>
          <w:tcPr>
            <w:tcW w:w="562" w:type="dxa"/>
          </w:tcPr>
          <w:p w14:paraId="3A064630" w14:textId="77777777" w:rsidR="00173E34" w:rsidRDefault="00173E34" w:rsidP="00173E34">
            <w:r>
              <w:rPr>
                <w:rFonts w:hint="eastAsia"/>
              </w:rPr>
              <w:t>40</w:t>
            </w:r>
          </w:p>
        </w:tc>
        <w:tc>
          <w:tcPr>
            <w:tcW w:w="6521" w:type="dxa"/>
          </w:tcPr>
          <w:p w14:paraId="1DBF78AE" w14:textId="41A75F28" w:rsidR="00173E34" w:rsidRDefault="00320637" w:rsidP="00E91980">
            <w:r>
              <w:rPr>
                <w:rFonts w:hint="eastAsia"/>
              </w:rPr>
              <w:t>労働安全衛生法施行</w:t>
            </w:r>
            <w:r w:rsidR="00B151C8">
              <w:rPr>
                <w:rFonts w:hint="eastAsia"/>
              </w:rPr>
              <w:t>令別表第６に掲げる酸素欠乏危険場所における作業に係る業務</w:t>
            </w:r>
          </w:p>
        </w:tc>
        <w:tc>
          <w:tcPr>
            <w:tcW w:w="2545" w:type="dxa"/>
          </w:tcPr>
          <w:p w14:paraId="55856B80" w14:textId="77777777" w:rsidR="00173E34" w:rsidRDefault="00173E34" w:rsidP="00173E34"/>
        </w:tc>
      </w:tr>
      <w:tr w:rsidR="00173E34" w14:paraId="634C8EF1" w14:textId="77777777" w:rsidTr="00173E34">
        <w:tc>
          <w:tcPr>
            <w:tcW w:w="562" w:type="dxa"/>
          </w:tcPr>
          <w:p w14:paraId="30CC905E" w14:textId="77777777" w:rsidR="00173E34" w:rsidRDefault="00173E34" w:rsidP="00173E34">
            <w:r>
              <w:rPr>
                <w:rFonts w:hint="eastAsia"/>
              </w:rPr>
              <w:t>41</w:t>
            </w:r>
          </w:p>
        </w:tc>
        <w:tc>
          <w:tcPr>
            <w:tcW w:w="6521" w:type="dxa"/>
          </w:tcPr>
          <w:p w14:paraId="32CB27B6" w14:textId="4CFA55D3" w:rsidR="00173E34" w:rsidRDefault="00B151C8" w:rsidP="00173E34">
            <w:r>
              <w:rPr>
                <w:rFonts w:hint="eastAsia"/>
              </w:rPr>
              <w:t>特殊化学設備の取扱い、整備及び修理の業務（</w:t>
            </w:r>
            <w:r w:rsidR="00320637">
              <w:rPr>
                <w:rFonts w:hint="eastAsia"/>
              </w:rPr>
              <w:t>労働安全衛生法施行</w:t>
            </w:r>
            <w:r>
              <w:rPr>
                <w:rFonts w:hint="eastAsia"/>
              </w:rPr>
              <w:t>令第20条第５条に規定する第１種圧力容器の整備の業務を除く。）</w:t>
            </w:r>
          </w:p>
        </w:tc>
        <w:tc>
          <w:tcPr>
            <w:tcW w:w="2545" w:type="dxa"/>
          </w:tcPr>
          <w:p w14:paraId="36BF487C" w14:textId="77777777" w:rsidR="00173E34" w:rsidRDefault="00173E34" w:rsidP="00173E34"/>
        </w:tc>
      </w:tr>
      <w:tr w:rsidR="00173E34" w14:paraId="59D7A5E8" w14:textId="77777777" w:rsidTr="00173E34">
        <w:tc>
          <w:tcPr>
            <w:tcW w:w="562" w:type="dxa"/>
          </w:tcPr>
          <w:p w14:paraId="0B14A1D9" w14:textId="77777777" w:rsidR="00173E34" w:rsidRDefault="00173E34" w:rsidP="00173E34">
            <w:r>
              <w:rPr>
                <w:rFonts w:hint="eastAsia"/>
              </w:rPr>
              <w:t>42</w:t>
            </w:r>
          </w:p>
        </w:tc>
        <w:tc>
          <w:tcPr>
            <w:tcW w:w="6521" w:type="dxa"/>
          </w:tcPr>
          <w:p w14:paraId="3191C3B2" w14:textId="3ABB66C1" w:rsidR="00173E34" w:rsidRDefault="00B151C8" w:rsidP="00B151C8">
            <w:r>
              <w:rPr>
                <w:rFonts w:hint="eastAsia"/>
              </w:rPr>
              <w:t>エックス線装置又はガンマ線照射装置を用いて行う透過写真の撮影の業務</w:t>
            </w:r>
          </w:p>
        </w:tc>
        <w:tc>
          <w:tcPr>
            <w:tcW w:w="2545" w:type="dxa"/>
          </w:tcPr>
          <w:p w14:paraId="400D508A" w14:textId="77777777" w:rsidR="00173E34" w:rsidRDefault="00173E34" w:rsidP="00173E34"/>
        </w:tc>
      </w:tr>
      <w:tr w:rsidR="00173E34" w14:paraId="5BF90A9D" w14:textId="77777777" w:rsidTr="00173E34">
        <w:tc>
          <w:tcPr>
            <w:tcW w:w="562" w:type="dxa"/>
          </w:tcPr>
          <w:p w14:paraId="4104A513" w14:textId="77777777" w:rsidR="00173E34" w:rsidRDefault="00173E34" w:rsidP="00173E34">
            <w:r>
              <w:rPr>
                <w:rFonts w:hint="eastAsia"/>
              </w:rPr>
              <w:t>43</w:t>
            </w:r>
          </w:p>
        </w:tc>
        <w:tc>
          <w:tcPr>
            <w:tcW w:w="6521" w:type="dxa"/>
          </w:tcPr>
          <w:p w14:paraId="6A3DA40A" w14:textId="4261D18E" w:rsidR="00173E34" w:rsidRDefault="00B151C8" w:rsidP="00E91980">
            <w:r>
              <w:rPr>
                <w:rFonts w:hint="eastAsia"/>
              </w:rPr>
              <w:t>加工施設、再処理施設又は使用施設等の管理区域内において核燃料物質もしくは使用済燃料又はこれらによって汚染された物を取り扱う業務</w:t>
            </w:r>
          </w:p>
        </w:tc>
        <w:tc>
          <w:tcPr>
            <w:tcW w:w="2545" w:type="dxa"/>
          </w:tcPr>
          <w:p w14:paraId="59CB012D" w14:textId="77777777" w:rsidR="00173E34" w:rsidRDefault="00173E34" w:rsidP="00173E34"/>
        </w:tc>
      </w:tr>
      <w:tr w:rsidR="00173E34" w14:paraId="06EE465E" w14:textId="77777777" w:rsidTr="00173E34">
        <w:tc>
          <w:tcPr>
            <w:tcW w:w="562" w:type="dxa"/>
          </w:tcPr>
          <w:p w14:paraId="7C191F1E" w14:textId="77777777" w:rsidR="00173E34" w:rsidRDefault="00173E34" w:rsidP="00173E34">
            <w:r>
              <w:rPr>
                <w:rFonts w:hint="eastAsia"/>
              </w:rPr>
              <w:t>44</w:t>
            </w:r>
          </w:p>
        </w:tc>
        <w:tc>
          <w:tcPr>
            <w:tcW w:w="6521" w:type="dxa"/>
          </w:tcPr>
          <w:p w14:paraId="6ACBCC4A" w14:textId="3DB10D74" w:rsidR="00173E34" w:rsidRDefault="00B151C8" w:rsidP="00173E34">
            <w:r>
              <w:rPr>
                <w:rFonts w:hint="eastAsia"/>
              </w:rPr>
              <w:t>原子炉施設の管理区域内において核燃料物質もしくは使用済燃料又はこれらによって汚染された物を取り扱う業務</w:t>
            </w:r>
          </w:p>
        </w:tc>
        <w:tc>
          <w:tcPr>
            <w:tcW w:w="2545" w:type="dxa"/>
          </w:tcPr>
          <w:p w14:paraId="27691F9B" w14:textId="77777777" w:rsidR="00173E34" w:rsidRDefault="00173E34" w:rsidP="00173E34"/>
        </w:tc>
      </w:tr>
      <w:tr w:rsidR="00173E34" w14:paraId="69002BF0" w14:textId="77777777" w:rsidTr="00173E34">
        <w:tc>
          <w:tcPr>
            <w:tcW w:w="562" w:type="dxa"/>
          </w:tcPr>
          <w:p w14:paraId="7E0E3B71" w14:textId="77777777" w:rsidR="00173E34" w:rsidRDefault="00173E34" w:rsidP="00173E34">
            <w:r>
              <w:rPr>
                <w:rFonts w:hint="eastAsia"/>
              </w:rPr>
              <w:t>45</w:t>
            </w:r>
          </w:p>
        </w:tc>
        <w:tc>
          <w:tcPr>
            <w:tcW w:w="6521" w:type="dxa"/>
          </w:tcPr>
          <w:p w14:paraId="030B6035" w14:textId="4C5DDEF3" w:rsidR="00173E34" w:rsidRDefault="00B151C8" w:rsidP="00173E34">
            <w:r>
              <w:rPr>
                <w:rFonts w:hint="eastAsia"/>
              </w:rPr>
              <w:t>事故由来廃棄物等の処分の業務</w:t>
            </w:r>
          </w:p>
        </w:tc>
        <w:tc>
          <w:tcPr>
            <w:tcW w:w="2545" w:type="dxa"/>
          </w:tcPr>
          <w:p w14:paraId="667671FF" w14:textId="461D2971" w:rsidR="00173E34" w:rsidRPr="00047837" w:rsidRDefault="00BB4F00" w:rsidP="00173E34">
            <w:hyperlink r:id="rId13" w:history="1">
              <w:r w:rsidR="00047837" w:rsidRPr="004F5536">
                <w:rPr>
                  <w:rStyle w:val="ae"/>
                  <w:rFonts w:hint="eastAsia"/>
                </w:rPr>
                <w:t>除染等業務に係る放射線障害防止対策について</w:t>
              </w:r>
            </w:hyperlink>
          </w:p>
        </w:tc>
      </w:tr>
      <w:tr w:rsidR="00173E34" w14:paraId="354F01C4" w14:textId="77777777" w:rsidTr="00173E34">
        <w:tc>
          <w:tcPr>
            <w:tcW w:w="562" w:type="dxa"/>
          </w:tcPr>
          <w:p w14:paraId="46A28109" w14:textId="77777777" w:rsidR="00173E34" w:rsidRDefault="00173E34" w:rsidP="00173E34">
            <w:r>
              <w:rPr>
                <w:rFonts w:hint="eastAsia"/>
              </w:rPr>
              <w:t>46</w:t>
            </w:r>
          </w:p>
        </w:tc>
        <w:tc>
          <w:tcPr>
            <w:tcW w:w="6521" w:type="dxa"/>
          </w:tcPr>
          <w:p w14:paraId="633D10DB" w14:textId="483EF8E1" w:rsidR="00173E34" w:rsidRPr="00B151C8" w:rsidRDefault="00B151C8" w:rsidP="00E91980">
            <w:r>
              <w:rPr>
                <w:rFonts w:hint="eastAsia"/>
              </w:rPr>
              <w:t>特定粉じん作業に係る業務</w:t>
            </w:r>
          </w:p>
        </w:tc>
        <w:tc>
          <w:tcPr>
            <w:tcW w:w="2545" w:type="dxa"/>
          </w:tcPr>
          <w:p w14:paraId="38BC928D" w14:textId="77777777" w:rsidR="00173E34" w:rsidRDefault="00173E34" w:rsidP="00173E34"/>
        </w:tc>
      </w:tr>
      <w:tr w:rsidR="00173E34" w14:paraId="773BDC85" w14:textId="77777777" w:rsidTr="00173E34">
        <w:tc>
          <w:tcPr>
            <w:tcW w:w="562" w:type="dxa"/>
          </w:tcPr>
          <w:p w14:paraId="33038E2D" w14:textId="77777777" w:rsidR="00173E34" w:rsidRDefault="00173E34" w:rsidP="00173E34">
            <w:r>
              <w:rPr>
                <w:rFonts w:hint="eastAsia"/>
              </w:rPr>
              <w:t>47</w:t>
            </w:r>
          </w:p>
        </w:tc>
        <w:tc>
          <w:tcPr>
            <w:tcW w:w="6521" w:type="dxa"/>
          </w:tcPr>
          <w:p w14:paraId="2A722340" w14:textId="32DE9918" w:rsidR="00173E34" w:rsidRDefault="00964AA2" w:rsidP="00173E34">
            <w:r>
              <w:rPr>
                <w:rFonts w:hint="eastAsia"/>
              </w:rPr>
              <w:t>ずい道等の掘削の作業又はこれに伴うずり、資材等の運搬、覆工のコンクリートの打設等の作業（当該ずい道等の内部において行われるものに限る。）に係る業務</w:t>
            </w:r>
          </w:p>
        </w:tc>
        <w:tc>
          <w:tcPr>
            <w:tcW w:w="2545" w:type="dxa"/>
          </w:tcPr>
          <w:p w14:paraId="77BF0BFD" w14:textId="77777777" w:rsidR="00173E34" w:rsidRDefault="00173E34" w:rsidP="00173E34"/>
        </w:tc>
      </w:tr>
      <w:tr w:rsidR="00173E34" w14:paraId="152DAE7B" w14:textId="77777777" w:rsidTr="00173E34">
        <w:tc>
          <w:tcPr>
            <w:tcW w:w="562" w:type="dxa"/>
          </w:tcPr>
          <w:p w14:paraId="4E87E502" w14:textId="77777777" w:rsidR="00173E34" w:rsidRDefault="00173E34" w:rsidP="00173E34">
            <w:r>
              <w:rPr>
                <w:rFonts w:hint="eastAsia"/>
              </w:rPr>
              <w:t>48</w:t>
            </w:r>
          </w:p>
        </w:tc>
        <w:tc>
          <w:tcPr>
            <w:tcW w:w="6521" w:type="dxa"/>
          </w:tcPr>
          <w:p w14:paraId="4E695FF5" w14:textId="20A400E4" w:rsidR="00173E34" w:rsidRDefault="00964AA2" w:rsidP="00E91980">
            <w:r>
              <w:rPr>
                <w:rFonts w:hint="eastAsia"/>
              </w:rPr>
              <w:t>産業用ロボットの可動範囲内において当該作業用ロボットについて行う教示等の業務及びこれに関連する一定の業務</w:t>
            </w:r>
          </w:p>
        </w:tc>
        <w:tc>
          <w:tcPr>
            <w:tcW w:w="2545" w:type="dxa"/>
          </w:tcPr>
          <w:p w14:paraId="3B9318DD" w14:textId="77777777" w:rsidR="00173E34" w:rsidRDefault="00173E34" w:rsidP="00173E34"/>
        </w:tc>
      </w:tr>
      <w:tr w:rsidR="00173E34" w14:paraId="4EAB76B4" w14:textId="77777777" w:rsidTr="00173E34">
        <w:tc>
          <w:tcPr>
            <w:tcW w:w="562" w:type="dxa"/>
          </w:tcPr>
          <w:p w14:paraId="148B5025" w14:textId="77777777" w:rsidR="00173E34" w:rsidRDefault="00173E34" w:rsidP="00173E34">
            <w:r>
              <w:rPr>
                <w:rFonts w:hint="eastAsia"/>
              </w:rPr>
              <w:t>49</w:t>
            </w:r>
          </w:p>
        </w:tc>
        <w:tc>
          <w:tcPr>
            <w:tcW w:w="6521" w:type="dxa"/>
          </w:tcPr>
          <w:p w14:paraId="3F8E5C68" w14:textId="4EC2F621" w:rsidR="00173E34" w:rsidRDefault="00964AA2" w:rsidP="00173E34">
            <w:r>
              <w:rPr>
                <w:rFonts w:hint="eastAsia"/>
              </w:rPr>
              <w:t>産業用ロボットの運転中にその可動範囲内において行う当該作業用ロボットの検査等の業務及びこれに関連する一定の業務</w:t>
            </w:r>
          </w:p>
        </w:tc>
        <w:tc>
          <w:tcPr>
            <w:tcW w:w="2545" w:type="dxa"/>
          </w:tcPr>
          <w:p w14:paraId="537BC7C3" w14:textId="77777777" w:rsidR="00173E34" w:rsidRDefault="00173E34" w:rsidP="00173E34"/>
        </w:tc>
      </w:tr>
      <w:tr w:rsidR="00173E34" w14:paraId="4F85C8FF" w14:textId="77777777" w:rsidTr="00173E34">
        <w:tc>
          <w:tcPr>
            <w:tcW w:w="562" w:type="dxa"/>
          </w:tcPr>
          <w:p w14:paraId="22F5C2B1" w14:textId="77777777" w:rsidR="00173E34" w:rsidRDefault="00173E34" w:rsidP="00173E34">
            <w:r>
              <w:rPr>
                <w:rFonts w:hint="eastAsia"/>
              </w:rPr>
              <w:t>50</w:t>
            </w:r>
          </w:p>
        </w:tc>
        <w:tc>
          <w:tcPr>
            <w:tcW w:w="6521" w:type="dxa"/>
          </w:tcPr>
          <w:p w14:paraId="493AB7F9" w14:textId="28693EE2" w:rsidR="00173E34" w:rsidRDefault="00964AA2" w:rsidP="00173E34">
            <w:r>
              <w:rPr>
                <w:rFonts w:hint="eastAsia"/>
              </w:rPr>
              <w:t>自動車（二輪自動車を除く。）用タイヤの組立てに係る業務のうち、空気圧縮機を用いて当該タイヤに空気を充てんする業務</w:t>
            </w:r>
          </w:p>
        </w:tc>
        <w:tc>
          <w:tcPr>
            <w:tcW w:w="2545" w:type="dxa"/>
          </w:tcPr>
          <w:p w14:paraId="6CB0A3B8" w14:textId="77777777" w:rsidR="00173E34" w:rsidRDefault="00173E34" w:rsidP="00173E34"/>
        </w:tc>
      </w:tr>
      <w:tr w:rsidR="00173E34" w14:paraId="6ED99F9B" w14:textId="77777777" w:rsidTr="00173E34">
        <w:tc>
          <w:tcPr>
            <w:tcW w:w="562" w:type="dxa"/>
          </w:tcPr>
          <w:p w14:paraId="5A7CC1EA" w14:textId="77777777" w:rsidR="00173E34" w:rsidRDefault="00173E34" w:rsidP="00173E34">
            <w:r>
              <w:rPr>
                <w:rFonts w:hint="eastAsia"/>
              </w:rPr>
              <w:t>51</w:t>
            </w:r>
          </w:p>
        </w:tc>
        <w:tc>
          <w:tcPr>
            <w:tcW w:w="6521" w:type="dxa"/>
          </w:tcPr>
          <w:p w14:paraId="7F2821B2" w14:textId="689E3758" w:rsidR="00173E34" w:rsidRDefault="00964AA2" w:rsidP="00173E34">
            <w:r>
              <w:rPr>
                <w:rFonts w:hint="eastAsia"/>
              </w:rPr>
              <w:t>廃棄物の焼却施設においてばいじん及び焼却灰その他の燃え殻を取り扱う業務</w:t>
            </w:r>
          </w:p>
        </w:tc>
        <w:tc>
          <w:tcPr>
            <w:tcW w:w="2545" w:type="dxa"/>
          </w:tcPr>
          <w:p w14:paraId="41A194E3" w14:textId="77777777" w:rsidR="00173E34" w:rsidRDefault="00173E34" w:rsidP="00173E34"/>
        </w:tc>
      </w:tr>
      <w:tr w:rsidR="00173E34" w14:paraId="5EFDBCE0" w14:textId="77777777" w:rsidTr="00173E34">
        <w:tc>
          <w:tcPr>
            <w:tcW w:w="562" w:type="dxa"/>
          </w:tcPr>
          <w:p w14:paraId="2DCCE0AA" w14:textId="77777777" w:rsidR="00173E34" w:rsidRDefault="00173E34" w:rsidP="00173E34">
            <w:r>
              <w:rPr>
                <w:rFonts w:hint="eastAsia"/>
              </w:rPr>
              <w:t>52</w:t>
            </w:r>
          </w:p>
        </w:tc>
        <w:tc>
          <w:tcPr>
            <w:tcW w:w="6521" w:type="dxa"/>
          </w:tcPr>
          <w:p w14:paraId="27D3AE34" w14:textId="5168B5B8" w:rsidR="00173E34" w:rsidRDefault="00964AA2" w:rsidP="00173E34">
            <w:r>
              <w:rPr>
                <w:rFonts w:hint="eastAsia"/>
              </w:rPr>
              <w:t>廃棄物の焼却施設に設置された廃棄物焼却炉、集じん機等の設備の保守点検等の業務</w:t>
            </w:r>
          </w:p>
        </w:tc>
        <w:tc>
          <w:tcPr>
            <w:tcW w:w="2545" w:type="dxa"/>
          </w:tcPr>
          <w:p w14:paraId="7ECECF90" w14:textId="77777777" w:rsidR="00173E34" w:rsidRDefault="00173E34" w:rsidP="00173E34"/>
        </w:tc>
      </w:tr>
      <w:tr w:rsidR="00173E34" w14:paraId="315F2745" w14:textId="77777777" w:rsidTr="00173E34">
        <w:tc>
          <w:tcPr>
            <w:tcW w:w="562" w:type="dxa"/>
          </w:tcPr>
          <w:p w14:paraId="4743B710" w14:textId="77777777" w:rsidR="00173E34" w:rsidRDefault="00173E34" w:rsidP="00173E34">
            <w:r>
              <w:rPr>
                <w:rFonts w:hint="eastAsia"/>
              </w:rPr>
              <w:t>53</w:t>
            </w:r>
          </w:p>
        </w:tc>
        <w:tc>
          <w:tcPr>
            <w:tcW w:w="6521" w:type="dxa"/>
          </w:tcPr>
          <w:p w14:paraId="0BD2CAEA" w14:textId="3BC6CEFB" w:rsidR="00173E34" w:rsidRDefault="00964AA2" w:rsidP="00173E34">
            <w:r>
              <w:rPr>
                <w:rFonts w:hint="eastAsia"/>
              </w:rPr>
              <w:t>廃棄物の焼却施設に設置された廃棄物焼却炉、集じん機等の設備の解体等の業務及びこれに伴うばいじん及び焼却灰その他の燃え殻を取り扱う業務</w:t>
            </w:r>
          </w:p>
        </w:tc>
        <w:tc>
          <w:tcPr>
            <w:tcW w:w="2545" w:type="dxa"/>
          </w:tcPr>
          <w:p w14:paraId="30BF2E47" w14:textId="77777777" w:rsidR="00173E34" w:rsidRDefault="00173E34" w:rsidP="00173E34"/>
        </w:tc>
      </w:tr>
      <w:tr w:rsidR="00173E34" w14:paraId="6C68D425" w14:textId="77777777" w:rsidTr="00173E34">
        <w:tc>
          <w:tcPr>
            <w:tcW w:w="562" w:type="dxa"/>
          </w:tcPr>
          <w:p w14:paraId="2A7254DD" w14:textId="77777777" w:rsidR="00173E34" w:rsidRDefault="00173E34" w:rsidP="00173E34">
            <w:r>
              <w:rPr>
                <w:rFonts w:hint="eastAsia"/>
              </w:rPr>
              <w:t>54</w:t>
            </w:r>
          </w:p>
        </w:tc>
        <w:tc>
          <w:tcPr>
            <w:tcW w:w="6521" w:type="dxa"/>
          </w:tcPr>
          <w:p w14:paraId="7F2E711B" w14:textId="60ADD730" w:rsidR="00173E34" w:rsidRDefault="00964AA2" w:rsidP="00173E34">
            <w:r>
              <w:rPr>
                <w:rFonts w:hint="eastAsia"/>
              </w:rPr>
              <w:t>石綿等が使用されている建築物若しくは工作物の解体等の作業又は石綿等の封じ込め若しくは囲い込みの作業に係る業務</w:t>
            </w:r>
          </w:p>
        </w:tc>
        <w:tc>
          <w:tcPr>
            <w:tcW w:w="2545" w:type="dxa"/>
          </w:tcPr>
          <w:p w14:paraId="33B61C4F" w14:textId="4F5EA0E4" w:rsidR="00173E34" w:rsidRDefault="00BB4F00" w:rsidP="00173E34">
            <w:hyperlink r:id="rId14" w:history="1">
              <w:r w:rsidR="00047837" w:rsidRPr="004F5536">
                <w:rPr>
                  <w:rStyle w:val="ae"/>
                  <w:rFonts w:hint="eastAsia"/>
                </w:rPr>
                <w:t>石綿パンフレット等</w:t>
              </w:r>
            </w:hyperlink>
          </w:p>
        </w:tc>
      </w:tr>
      <w:tr w:rsidR="00173E34" w14:paraId="0F1A7BD2" w14:textId="77777777" w:rsidTr="00173E34">
        <w:tc>
          <w:tcPr>
            <w:tcW w:w="562" w:type="dxa"/>
          </w:tcPr>
          <w:p w14:paraId="0C9F7A4B" w14:textId="77777777" w:rsidR="00173E34" w:rsidRDefault="00173E34" w:rsidP="00173E34">
            <w:r>
              <w:rPr>
                <w:rFonts w:hint="eastAsia"/>
              </w:rPr>
              <w:lastRenderedPageBreak/>
              <w:t>55</w:t>
            </w:r>
          </w:p>
        </w:tc>
        <w:tc>
          <w:tcPr>
            <w:tcW w:w="6521" w:type="dxa"/>
          </w:tcPr>
          <w:p w14:paraId="5D23439F" w14:textId="15AD12C9" w:rsidR="00173E34" w:rsidRPr="00964AA2" w:rsidRDefault="00964AA2" w:rsidP="00173E34">
            <w:r>
              <w:rPr>
                <w:rFonts w:hint="eastAsia"/>
              </w:rPr>
              <w:t>除染等業務及び特定線量下業務</w:t>
            </w:r>
          </w:p>
        </w:tc>
        <w:tc>
          <w:tcPr>
            <w:tcW w:w="2545" w:type="dxa"/>
          </w:tcPr>
          <w:p w14:paraId="2CE60354" w14:textId="30828E9B" w:rsidR="00173E34" w:rsidRDefault="00BB4F00" w:rsidP="00173E34">
            <w:hyperlink r:id="rId15" w:history="1">
              <w:r w:rsidR="00047837" w:rsidRPr="004F5536">
                <w:rPr>
                  <w:rStyle w:val="ae"/>
                  <w:rFonts w:hint="eastAsia"/>
                </w:rPr>
                <w:t>除染等業務に係る放射線障害防止対策について</w:t>
              </w:r>
            </w:hyperlink>
          </w:p>
        </w:tc>
      </w:tr>
      <w:tr w:rsidR="00173E34" w14:paraId="4590DE2A" w14:textId="77777777" w:rsidTr="00173E34">
        <w:tc>
          <w:tcPr>
            <w:tcW w:w="562" w:type="dxa"/>
          </w:tcPr>
          <w:p w14:paraId="060CD3A7" w14:textId="77777777" w:rsidR="00173E34" w:rsidRDefault="00173E34" w:rsidP="00173E34">
            <w:r>
              <w:rPr>
                <w:rFonts w:hint="eastAsia"/>
              </w:rPr>
              <w:t>56</w:t>
            </w:r>
          </w:p>
        </w:tc>
        <w:tc>
          <w:tcPr>
            <w:tcW w:w="6521" w:type="dxa"/>
          </w:tcPr>
          <w:p w14:paraId="35204F29" w14:textId="0EC7DD26" w:rsidR="00173E34" w:rsidRDefault="00964AA2" w:rsidP="00173E34">
            <w:r>
              <w:rPr>
                <w:rFonts w:hint="eastAsia"/>
              </w:rPr>
              <w:t>足場の組立て、解体又は変更の作業に係わる業務（地上又は堅固な床上における補助作業を除く。）</w:t>
            </w:r>
          </w:p>
        </w:tc>
        <w:tc>
          <w:tcPr>
            <w:tcW w:w="2545" w:type="dxa"/>
          </w:tcPr>
          <w:p w14:paraId="3389B927" w14:textId="533FFA84" w:rsidR="00173E34" w:rsidRDefault="00BB4F00" w:rsidP="00173E34">
            <w:hyperlink r:id="rId16" w:history="1">
              <w:r w:rsidR="00E26482" w:rsidRPr="004F5536">
                <w:rPr>
                  <w:rStyle w:val="ae"/>
                  <w:rFonts w:hint="eastAsia"/>
                </w:rPr>
                <w:t>足場からの墜落防止対策を強化します。～平成27年７月１日から施行～</w:t>
              </w:r>
            </w:hyperlink>
          </w:p>
        </w:tc>
      </w:tr>
      <w:tr w:rsidR="00964AA2" w14:paraId="3BAF6FF1" w14:textId="77777777" w:rsidTr="004F74EB">
        <w:tc>
          <w:tcPr>
            <w:tcW w:w="562" w:type="dxa"/>
          </w:tcPr>
          <w:p w14:paraId="61A7D8A8" w14:textId="77777777" w:rsidR="00964AA2" w:rsidRDefault="00964AA2" w:rsidP="004F74EB">
            <w:r>
              <w:rPr>
                <w:rFonts w:hint="eastAsia"/>
              </w:rPr>
              <w:t>57</w:t>
            </w:r>
          </w:p>
        </w:tc>
        <w:tc>
          <w:tcPr>
            <w:tcW w:w="6521" w:type="dxa"/>
          </w:tcPr>
          <w:p w14:paraId="7F2F9858" w14:textId="36A63FAB" w:rsidR="00964AA2" w:rsidRDefault="00964AA2" w:rsidP="004F74EB">
            <w:r>
              <w:rPr>
                <w:rFonts w:hint="eastAsia"/>
              </w:rPr>
              <w:t>ロープ高所作業に係る業務</w:t>
            </w:r>
          </w:p>
        </w:tc>
        <w:tc>
          <w:tcPr>
            <w:tcW w:w="2545" w:type="dxa"/>
          </w:tcPr>
          <w:p w14:paraId="5FF456B6" w14:textId="4790BAAE" w:rsidR="00964AA2" w:rsidRDefault="00BB4F00" w:rsidP="004F74EB">
            <w:hyperlink r:id="rId17" w:history="1">
              <w:r w:rsidR="00E26482" w:rsidRPr="004F5536">
                <w:rPr>
                  <w:rStyle w:val="ae"/>
                  <w:rFonts w:hint="eastAsia"/>
                </w:rPr>
                <w:t>ロープ高所作業についての規定が新設され、平成27年８月５日に公布されました。</w:t>
              </w:r>
            </w:hyperlink>
          </w:p>
        </w:tc>
      </w:tr>
      <w:tr w:rsidR="00173E34" w14:paraId="51377F47" w14:textId="77777777" w:rsidTr="00173E34">
        <w:tc>
          <w:tcPr>
            <w:tcW w:w="562" w:type="dxa"/>
          </w:tcPr>
          <w:p w14:paraId="546632A3" w14:textId="77777777" w:rsidR="00173E34" w:rsidRDefault="00964AA2" w:rsidP="00173E34">
            <w:r>
              <w:rPr>
                <w:rFonts w:hint="eastAsia"/>
              </w:rPr>
              <w:t>5</w:t>
            </w:r>
            <w:r>
              <w:t>8</w:t>
            </w:r>
          </w:p>
        </w:tc>
        <w:tc>
          <w:tcPr>
            <w:tcW w:w="6521" w:type="dxa"/>
          </w:tcPr>
          <w:p w14:paraId="6FB178FE" w14:textId="14328B00" w:rsidR="00173E34" w:rsidRDefault="00964AA2" w:rsidP="00320637">
            <w:r>
              <w:rPr>
                <w:rFonts w:hint="eastAsia"/>
              </w:rPr>
              <w:t>高さが２メートル以上の箇所であつて作業床を設けることが困難なところにおいて、墜落制止用器具（令第13条第３項第28号の墜落制止用器具をいう。）のうちフルハーネス型のものを用いて行う作業に係る業務（</w:t>
            </w:r>
            <w:r w:rsidR="00320637">
              <w:rPr>
                <w:rFonts w:hint="eastAsia"/>
              </w:rPr>
              <w:t>57</w:t>
            </w:r>
            <w:r>
              <w:rPr>
                <w:rFonts w:hint="eastAsia"/>
              </w:rPr>
              <w:t>に掲げる業務を除く。）</w:t>
            </w:r>
          </w:p>
        </w:tc>
        <w:tc>
          <w:tcPr>
            <w:tcW w:w="2545" w:type="dxa"/>
          </w:tcPr>
          <w:p w14:paraId="067BAA0E" w14:textId="011FE4D2" w:rsidR="00173E34" w:rsidRDefault="00BB4F00" w:rsidP="00173E34">
            <w:hyperlink r:id="rId18" w:history="1">
              <w:r w:rsidR="00E26482" w:rsidRPr="004F5536">
                <w:rPr>
                  <w:rStyle w:val="ae"/>
                  <w:rFonts w:hint="eastAsia"/>
                </w:rPr>
                <w:t>安全帯が「墜落制止用器具」に変わります！（リーフレット）</w:t>
              </w:r>
            </w:hyperlink>
          </w:p>
        </w:tc>
      </w:tr>
    </w:tbl>
    <w:p w14:paraId="591A965E" w14:textId="77777777" w:rsidR="00173E34" w:rsidRDefault="00173E34" w:rsidP="00173E34"/>
    <w:p w14:paraId="6C076A3D" w14:textId="77777777" w:rsidR="001712E6" w:rsidRPr="00CE5F33" w:rsidRDefault="001712E6">
      <w:pPr>
        <w:rPr>
          <w:rFonts w:ascii="ＭＳ ゴシック" w:eastAsia="ＭＳ ゴシック" w:hAnsi="ＭＳ ゴシック"/>
          <w:sz w:val="24"/>
          <w:szCs w:val="24"/>
        </w:rPr>
      </w:pPr>
    </w:p>
    <w:sectPr w:rsidR="001712E6" w:rsidRPr="00CE5F33" w:rsidSect="007739D9">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851" w:footer="567" w:gutter="0"/>
      <w:pgNumType w:fmt="numberInDash" w:start="57"/>
      <w:cols w:space="425"/>
      <w:titlePg/>
      <w:docGrid w:type="linesAndChars" w:linePitch="32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C7197" w14:textId="77777777" w:rsidR="00BB4F00" w:rsidRDefault="00BB4F00">
      <w:r>
        <w:separator/>
      </w:r>
    </w:p>
  </w:endnote>
  <w:endnote w:type="continuationSeparator" w:id="0">
    <w:p w14:paraId="2CFE3EAD" w14:textId="77777777" w:rsidR="00BB4F00" w:rsidRDefault="00BB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308E" w14:textId="77777777" w:rsidR="00CD0AEC" w:rsidRDefault="00CD0AE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DelRangeStart w:id="1" w:author="作成者"/>
  <w:sdt>
    <w:sdtPr>
      <w:id w:val="-1937051001"/>
      <w:docPartObj>
        <w:docPartGallery w:val="Page Numbers (Bottom of Page)"/>
        <w:docPartUnique/>
      </w:docPartObj>
    </w:sdtPr>
    <w:sdtEndPr>
      <w:rPr>
        <w:rFonts w:ascii="ＭＳ ゴシック" w:eastAsia="ＭＳ ゴシック" w:hAnsi="ＭＳ ゴシック"/>
      </w:rPr>
    </w:sdtEndPr>
    <w:sdtContent>
      <w:customXmlDelRangeEnd w:id="1"/>
      <w:p w14:paraId="5FD8100A" w14:textId="2D1E1EA8" w:rsidR="000A6CF5" w:rsidRPr="000A6CF5" w:rsidRDefault="00173E34">
        <w:pPr>
          <w:pStyle w:val="a3"/>
          <w:jc w:val="center"/>
          <w:rPr>
            <w:rFonts w:ascii="ＭＳ ゴシック" w:eastAsia="ＭＳ ゴシック" w:hAnsi="ＭＳ ゴシック"/>
          </w:rPr>
        </w:pPr>
        <w:del w:id="2" w:author="作成者">
          <w:r w:rsidRPr="000A6CF5" w:rsidDel="00CD0AEC">
            <w:rPr>
              <w:rFonts w:ascii="ＭＳ ゴシック" w:eastAsia="ＭＳ ゴシック" w:hAnsi="ＭＳ ゴシック"/>
            </w:rPr>
            <w:fldChar w:fldCharType="begin"/>
          </w:r>
          <w:r w:rsidRPr="000A6CF5" w:rsidDel="00CD0AEC">
            <w:rPr>
              <w:rFonts w:ascii="ＭＳ ゴシック" w:eastAsia="ＭＳ ゴシック" w:hAnsi="ＭＳ ゴシック"/>
            </w:rPr>
            <w:delInstrText>PAGE   \* MERGEFORMAT</w:delInstrText>
          </w:r>
          <w:r w:rsidRPr="000A6CF5" w:rsidDel="00CD0AEC">
            <w:rPr>
              <w:rFonts w:ascii="ＭＳ ゴシック" w:eastAsia="ＭＳ ゴシック" w:hAnsi="ＭＳ ゴシック"/>
            </w:rPr>
            <w:fldChar w:fldCharType="separate"/>
          </w:r>
          <w:r w:rsidR="00CD0AEC" w:rsidRPr="00CD0AEC" w:rsidDel="00CD0AEC">
            <w:rPr>
              <w:rFonts w:ascii="ＭＳ ゴシック" w:eastAsia="ＭＳ ゴシック" w:hAnsi="ＭＳ ゴシック"/>
              <w:noProof/>
              <w:lang w:val="ja-JP"/>
            </w:rPr>
            <w:delText>-</w:delText>
          </w:r>
          <w:r w:rsidR="00CD0AEC" w:rsidDel="00CD0AEC">
            <w:rPr>
              <w:rFonts w:ascii="ＭＳ ゴシック" w:eastAsia="ＭＳ ゴシック" w:hAnsi="ＭＳ ゴシック"/>
              <w:noProof/>
            </w:rPr>
            <w:delText xml:space="preserve"> 60 -</w:delText>
          </w:r>
          <w:r w:rsidRPr="000A6CF5" w:rsidDel="00CD0AEC">
            <w:rPr>
              <w:rFonts w:ascii="ＭＳ ゴシック" w:eastAsia="ＭＳ ゴシック" w:hAnsi="ＭＳ ゴシック"/>
            </w:rPr>
            <w:fldChar w:fldCharType="end"/>
          </w:r>
        </w:del>
      </w:p>
      <w:customXmlDelRangeStart w:id="3" w:author="作成者"/>
    </w:sdtContent>
  </w:sdt>
  <w:customXmlDelRangeEnd w:id="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54AE" w14:textId="77777777" w:rsidR="00CD0AEC" w:rsidRDefault="00CD0A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501E0" w14:textId="77777777" w:rsidR="00BB4F00" w:rsidRDefault="00BB4F00">
      <w:r>
        <w:separator/>
      </w:r>
    </w:p>
  </w:footnote>
  <w:footnote w:type="continuationSeparator" w:id="0">
    <w:p w14:paraId="167647E1" w14:textId="77777777" w:rsidR="00BB4F00" w:rsidRDefault="00BB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7F98" w14:textId="77777777" w:rsidR="00CD0AEC" w:rsidRDefault="00CD0AE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26F3" w14:textId="77777777" w:rsidR="00CD0AEC" w:rsidRDefault="00CD0AE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C3B7" w14:textId="77777777" w:rsidR="00CD0AEC" w:rsidRDefault="00CD0AEC">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34"/>
    <w:rsid w:val="00047837"/>
    <w:rsid w:val="001712E6"/>
    <w:rsid w:val="00173E34"/>
    <w:rsid w:val="00320637"/>
    <w:rsid w:val="003A2FC2"/>
    <w:rsid w:val="004F5536"/>
    <w:rsid w:val="00515C8D"/>
    <w:rsid w:val="006F5223"/>
    <w:rsid w:val="0070337D"/>
    <w:rsid w:val="0085164E"/>
    <w:rsid w:val="00961EEB"/>
    <w:rsid w:val="00964AA2"/>
    <w:rsid w:val="00B151C8"/>
    <w:rsid w:val="00BB4F00"/>
    <w:rsid w:val="00BC2352"/>
    <w:rsid w:val="00C82B1B"/>
    <w:rsid w:val="00CD0AEC"/>
    <w:rsid w:val="00CE5F33"/>
    <w:rsid w:val="00E26482"/>
    <w:rsid w:val="00E5686D"/>
    <w:rsid w:val="00E91980"/>
    <w:rsid w:val="00F5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F42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E34"/>
    <w:pPr>
      <w:widowControl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3E34"/>
    <w:pPr>
      <w:tabs>
        <w:tab w:val="center" w:pos="4252"/>
        <w:tab w:val="right" w:pos="8504"/>
      </w:tabs>
      <w:snapToGrid w:val="0"/>
    </w:pPr>
  </w:style>
  <w:style w:type="character" w:customStyle="1" w:styleId="a4">
    <w:name w:val="フッター (文字)"/>
    <w:basedOn w:val="a0"/>
    <w:link w:val="a3"/>
    <w:uiPriority w:val="99"/>
    <w:rsid w:val="00173E34"/>
    <w:rPr>
      <w:rFonts w:ascii="ＭＳ 明朝" w:eastAsia="ＭＳ 明朝" w:hAnsi="Century" w:cs="Times New Roman"/>
      <w:kern w:val="0"/>
      <w:szCs w:val="20"/>
    </w:rPr>
  </w:style>
  <w:style w:type="table" w:styleId="a5">
    <w:name w:val="Table Grid"/>
    <w:basedOn w:val="a1"/>
    <w:uiPriority w:val="39"/>
    <w:rsid w:val="0017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2352"/>
    <w:pPr>
      <w:ind w:leftChars="400" w:left="840"/>
    </w:pPr>
  </w:style>
  <w:style w:type="paragraph" w:styleId="a7">
    <w:name w:val="Balloon Text"/>
    <w:basedOn w:val="a"/>
    <w:link w:val="a8"/>
    <w:uiPriority w:val="99"/>
    <w:semiHidden/>
    <w:unhideWhenUsed/>
    <w:rsid w:val="00E919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1980"/>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F54038"/>
    <w:rPr>
      <w:sz w:val="18"/>
      <w:szCs w:val="18"/>
    </w:rPr>
  </w:style>
  <w:style w:type="paragraph" w:styleId="aa">
    <w:name w:val="annotation text"/>
    <w:basedOn w:val="a"/>
    <w:link w:val="ab"/>
    <w:uiPriority w:val="99"/>
    <w:semiHidden/>
    <w:unhideWhenUsed/>
    <w:rsid w:val="00F54038"/>
    <w:pPr>
      <w:jc w:val="left"/>
    </w:pPr>
  </w:style>
  <w:style w:type="character" w:customStyle="1" w:styleId="ab">
    <w:name w:val="コメント文字列 (文字)"/>
    <w:basedOn w:val="a0"/>
    <w:link w:val="aa"/>
    <w:uiPriority w:val="99"/>
    <w:semiHidden/>
    <w:rsid w:val="00F54038"/>
    <w:rPr>
      <w:rFonts w:ascii="ＭＳ 明朝" w:eastAsia="ＭＳ 明朝" w:hAnsi="Century" w:cs="Times New Roman"/>
      <w:kern w:val="0"/>
      <w:szCs w:val="20"/>
    </w:rPr>
  </w:style>
  <w:style w:type="paragraph" w:styleId="ac">
    <w:name w:val="annotation subject"/>
    <w:basedOn w:val="aa"/>
    <w:next w:val="aa"/>
    <w:link w:val="ad"/>
    <w:uiPriority w:val="99"/>
    <w:semiHidden/>
    <w:unhideWhenUsed/>
    <w:rsid w:val="00F54038"/>
    <w:rPr>
      <w:b/>
      <w:bCs/>
    </w:rPr>
  </w:style>
  <w:style w:type="character" w:customStyle="1" w:styleId="ad">
    <w:name w:val="コメント内容 (文字)"/>
    <w:basedOn w:val="ab"/>
    <w:link w:val="ac"/>
    <w:uiPriority w:val="99"/>
    <w:semiHidden/>
    <w:rsid w:val="00F54038"/>
    <w:rPr>
      <w:rFonts w:ascii="ＭＳ 明朝" w:eastAsia="ＭＳ 明朝" w:hAnsi="Century" w:cs="Times New Roman"/>
      <w:b/>
      <w:bCs/>
      <w:kern w:val="0"/>
      <w:szCs w:val="20"/>
    </w:rPr>
  </w:style>
  <w:style w:type="character" w:styleId="ae">
    <w:name w:val="Hyperlink"/>
    <w:basedOn w:val="a0"/>
    <w:uiPriority w:val="99"/>
    <w:unhideWhenUsed/>
    <w:rsid w:val="00320637"/>
    <w:rPr>
      <w:color w:val="0563C1" w:themeColor="hyperlink"/>
      <w:u w:val="single"/>
    </w:rPr>
  </w:style>
  <w:style w:type="character" w:styleId="af">
    <w:name w:val="FollowedHyperlink"/>
    <w:basedOn w:val="a0"/>
    <w:uiPriority w:val="99"/>
    <w:semiHidden/>
    <w:unhideWhenUsed/>
    <w:rsid w:val="00047837"/>
    <w:rPr>
      <w:color w:val="954F72" w:themeColor="followedHyperlink"/>
      <w:u w:val="single"/>
    </w:rPr>
  </w:style>
  <w:style w:type="paragraph" w:styleId="af0">
    <w:name w:val="header"/>
    <w:basedOn w:val="a"/>
    <w:link w:val="af1"/>
    <w:uiPriority w:val="99"/>
    <w:unhideWhenUsed/>
    <w:rsid w:val="00CD0AEC"/>
    <w:pPr>
      <w:tabs>
        <w:tab w:val="center" w:pos="4252"/>
        <w:tab w:val="right" w:pos="8504"/>
      </w:tabs>
      <w:snapToGrid w:val="0"/>
    </w:pPr>
  </w:style>
  <w:style w:type="character" w:customStyle="1" w:styleId="af1">
    <w:name w:val="ヘッダー (文字)"/>
    <w:basedOn w:val="a0"/>
    <w:link w:val="af0"/>
    <w:uiPriority w:val="99"/>
    <w:rsid w:val="00CD0AEC"/>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49395.html" TargetMode="External"/><Relationship Id="rId13" Type="http://schemas.openxmlformats.org/officeDocument/2006/relationships/hyperlink" Target="https://www.mhlw.go.jp/stf/seisakunitsuite/bunya/0000029897.html" TargetMode="External"/><Relationship Id="rId18" Type="http://schemas.openxmlformats.org/officeDocument/2006/relationships/hyperlink" Target="https://www.mhlw.go.jp/content/11302000/000473567.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mhlw.go.jp/stf/seisakunitsuite/bunya/0000149395.html" TargetMode="External"/><Relationship Id="rId12" Type="http://schemas.openxmlformats.org/officeDocument/2006/relationships/hyperlink" Target="https://www.mhlw.go.jp/bunya/roudoukijun/anzeneisei52/index.html" TargetMode="External"/><Relationship Id="rId17" Type="http://schemas.openxmlformats.org/officeDocument/2006/relationships/hyperlink" Target="https://www.mhlw.go.jp/stf/seisakunitsuite/bunya/0000093057.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hlw.go.jp/stf/seisakunitsuite/bunya/0000081490.html"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mhlw.go.jp/stf/seisakunitsuite/bunya/0000149395.html" TargetMode="External"/><Relationship Id="rId11" Type="http://schemas.openxmlformats.org/officeDocument/2006/relationships/hyperlink" Target="https://www.mhlw.go.jp/stf/seisakunitsuite/bunya/koyou_roudou/roudoukijun/anzen/anzeneisei01.html"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mhlw.go.jp/stf/seisakunitsuite/bunya/0000029897.html" TargetMode="External"/><Relationship Id="rId23" Type="http://schemas.openxmlformats.org/officeDocument/2006/relationships/header" Target="header3.xml"/><Relationship Id="rId10" Type="http://schemas.openxmlformats.org/officeDocument/2006/relationships/hyperlink" Target="https://www.mhlw.go.jp/stf/seisakunitsuite/bunya/koyou_roudou/roudoukijun/anzen/anzeneisei01.htm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hlw.go.jp/stf/seisakunitsuite/bunya/0000149395.html" TargetMode="External"/><Relationship Id="rId14" Type="http://schemas.openxmlformats.org/officeDocument/2006/relationships/hyperlink" Target="https://www.mhlw.go.jp/stf/seisakunitsuite/bunya/koyou_roudou/roudoukijun/sekimen/other/pamph/index.html"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2020-03-12T03:57:00Z</dcterms:created>
  <dcterms:modified xsi:type="dcterms:W3CDTF">2020-03-12T03:58:00Z</dcterms:modified>
</cp:coreProperties>
</file>